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43EAC" w14:textId="2BFFCA9B" w:rsidR="00C6353A" w:rsidRPr="00851994" w:rsidRDefault="00C6353A" w:rsidP="00C6353A">
      <w:pPr>
        <w:jc w:val="center"/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552308" w14:textId="611242A2" w:rsidR="00C6353A" w:rsidRPr="00AA78CD" w:rsidRDefault="00AA78CD" w:rsidP="00AA78CD">
      <w:pP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</w:p>
    <w:p w14:paraId="3C3C5172" w14:textId="47AF1941" w:rsidR="00AA78CD" w:rsidRPr="00AA78CD" w:rsidRDefault="00AA78CD" w:rsidP="00AA78CD">
      <w:pP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 ПОСЕЛЕНИЯ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C42AD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СИДЕЛЬКИНО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МУНИЦИПАЛЬНОГО РАЙОНА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ЧЕЛНО-ВЕРШИНСКИЙ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САМАРСКОЙ ОБЛАСТИ </w:t>
      </w:r>
    </w:p>
    <w:p w14:paraId="392D9584" w14:textId="77777777" w:rsidR="00C6353A" w:rsidRPr="00AA78CD" w:rsidRDefault="00C6353A" w:rsidP="00AA78CD">
      <w:pPr>
        <w:tabs>
          <w:tab w:val="left" w:pos="7796"/>
        </w:tabs>
        <w:ind w:right="1418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CDB7DB" w14:textId="2B9CC486" w:rsidR="00C6353A" w:rsidRPr="00AA78CD" w:rsidRDefault="00AA78CD" w:rsidP="00AA78CD">
      <w:pPr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ПОСТАНОВЛЕНИЕ </w:t>
      </w:r>
    </w:p>
    <w:p w14:paraId="382C0FB6" w14:textId="5F4F885F" w:rsidR="00AA78CD" w:rsidRPr="00AA78CD" w:rsidRDefault="00AA78CD" w:rsidP="00AA78CD">
      <w:pPr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8770E7"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="008770E7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18.12.</w:t>
      </w:r>
      <w:r w:rsidRPr="00AA78CD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2023 № </w:t>
      </w:r>
      <w:r w:rsidR="008770E7">
        <w:rPr>
          <w:rFonts w:ascii="Times New Roman" w:hAnsi="Times New Roman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52</w:t>
      </w:r>
    </w:p>
    <w:p w14:paraId="74D5468C" w14:textId="77777777" w:rsidR="00C6353A" w:rsidRDefault="00C6353A" w:rsidP="00C635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9D7AE60" w14:textId="45E57BF2" w:rsidR="008471C2" w:rsidRPr="0089786B" w:rsidRDefault="00E61460" w:rsidP="00013518">
      <w:pPr>
        <w:ind w:right="1276"/>
        <w:jc w:val="both"/>
        <w:outlineLvl w:val="1"/>
        <w:rPr>
          <w:sz w:val="28"/>
        </w:rPr>
      </w:pPr>
      <w:r>
        <w:rPr>
          <w:sz w:val="28"/>
        </w:rPr>
        <w:t>Об утверждении а</w:t>
      </w:r>
      <w:r w:rsidR="008471C2" w:rsidRPr="0089786B">
        <w:rPr>
          <w:sz w:val="28"/>
        </w:rPr>
        <w:t>дминистративн</w:t>
      </w:r>
      <w:r>
        <w:rPr>
          <w:sz w:val="28"/>
        </w:rPr>
        <w:t>ого</w:t>
      </w:r>
      <w:r w:rsidR="008471C2" w:rsidRPr="0089786B">
        <w:rPr>
          <w:sz w:val="28"/>
        </w:rPr>
        <w:t xml:space="preserve"> регламент</w:t>
      </w:r>
      <w:r>
        <w:rPr>
          <w:sz w:val="28"/>
        </w:rPr>
        <w:t>а</w:t>
      </w:r>
      <w:r w:rsidR="008471C2" w:rsidRPr="0089786B">
        <w:rPr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proofErr w:type="spellStart"/>
      <w:r w:rsidR="00C42ADD">
        <w:rPr>
          <w:sz w:val="28"/>
        </w:rPr>
        <w:t>Сиделькино</w:t>
      </w:r>
      <w:proofErr w:type="spellEnd"/>
      <w:r w:rsidR="00315A61">
        <w:rPr>
          <w:sz w:val="28"/>
        </w:rPr>
        <w:t xml:space="preserve"> </w:t>
      </w:r>
      <w:r w:rsidR="008471C2" w:rsidRPr="0089786B">
        <w:rPr>
          <w:sz w:val="28"/>
        </w:rPr>
        <w:t>муниципального района</w:t>
      </w:r>
      <w:r w:rsidR="000418F1">
        <w:rPr>
          <w:sz w:val="28"/>
        </w:rPr>
        <w:t xml:space="preserve"> </w:t>
      </w:r>
      <w:proofErr w:type="spellStart"/>
      <w:r w:rsidR="00AA78CD">
        <w:rPr>
          <w:sz w:val="28"/>
        </w:rPr>
        <w:t>Челно-Вершинский</w:t>
      </w:r>
      <w:proofErr w:type="spellEnd"/>
      <w:r w:rsidR="008471C2" w:rsidRPr="0089786B">
        <w:rPr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Default="00D63655" w:rsidP="00013518">
      <w:pPr>
        <w:ind w:right="1276" w:firstLine="708"/>
        <w:jc w:val="both"/>
        <w:outlineLvl w:val="1"/>
        <w:rPr>
          <w:b/>
          <w:sz w:val="28"/>
          <w:highlight w:val="yellow"/>
        </w:rPr>
      </w:pPr>
    </w:p>
    <w:p w14:paraId="0A67961F" w14:textId="4A4DCFC8" w:rsidR="00AA78CD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</w:t>
      </w:r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руководствуясь Уставом сельского поселения </w:t>
      </w:r>
      <w:proofErr w:type="spellStart"/>
      <w:r w:rsidR="00C42ADD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Сиделькино</w:t>
      </w:r>
      <w:proofErr w:type="spellEnd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муниципального района </w:t>
      </w:r>
      <w:proofErr w:type="spellStart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 админи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страция </w:t>
      </w:r>
      <w:r w:rsidRPr="0089786B">
        <w:rPr>
          <w:sz w:val="28"/>
        </w:rPr>
        <w:t xml:space="preserve">сельского поселения </w:t>
      </w:r>
      <w:proofErr w:type="spellStart"/>
      <w:r w:rsidR="00C42ADD">
        <w:rPr>
          <w:sz w:val="28"/>
        </w:rPr>
        <w:t>Сиделькино</w:t>
      </w:r>
      <w:proofErr w:type="spellEnd"/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 </w:t>
      </w:r>
      <w:proofErr w:type="gramEnd"/>
    </w:p>
    <w:p w14:paraId="6A1B3794" w14:textId="1F926E35" w:rsidR="00DC26C0" w:rsidRDefault="00DC26C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4F9A9E1A" w14:textId="77777777" w:rsidR="00DC26C0" w:rsidRDefault="00DC26C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14:paraId="17143921" w14:textId="4489BA00" w:rsidR="00E61460" w:rsidRPr="00AA78CD" w:rsidRDefault="00E61460" w:rsidP="00AA78CD">
      <w:pPr>
        <w:shd w:val="clear" w:color="auto" w:fill="FFFFFF"/>
        <w:spacing w:line="360" w:lineRule="auto"/>
        <w:ind w:firstLine="709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AA78CD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lastRenderedPageBreak/>
        <w:t>ПОСТАНОВЛЯЕТ:</w:t>
      </w:r>
    </w:p>
    <w:p w14:paraId="7DE0536B" w14:textId="1173ABE7" w:rsidR="00E61460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="00DC26C0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Pr="001635A3"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9786B">
        <w:rPr>
          <w:sz w:val="28"/>
        </w:rPr>
        <w:t xml:space="preserve">сельского поселения </w:t>
      </w:r>
      <w:proofErr w:type="spellStart"/>
      <w:r w:rsidR="00C42ADD">
        <w:rPr>
          <w:sz w:val="28"/>
        </w:rPr>
        <w:t>Сиделькино</w:t>
      </w:r>
      <w:proofErr w:type="spellEnd"/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proofErr w:type="spellStart"/>
      <w:r w:rsidR="00AA78CD">
        <w:rPr>
          <w:rFonts w:ascii="Times New Roman" w:eastAsia="Calibri" w:hAnsi="Times New Roman"/>
          <w:color w:val="auto"/>
          <w:sz w:val="28"/>
          <w:szCs w:val="28"/>
          <w:lang w:eastAsia="en-US"/>
        </w:rPr>
        <w:t>Челно-Вершинский</w:t>
      </w:r>
      <w:proofErr w:type="spell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 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14:paraId="21ED2510" w14:textId="652E8A94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2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 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Настоящее постановление вступает в силу со дня его официального опубликования.</w:t>
      </w:r>
    </w:p>
    <w:p w14:paraId="21B38D96" w14:textId="31316F8B"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3.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Опубликовать настоящее постановление в газете «</w:t>
      </w:r>
      <w:r w:rsidR="00AA78CD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Официальный вестник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» и на сайте администрации</w:t>
      </w:r>
      <w:r w:rsidR="00EA5E1E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EA5E1E" w:rsidRPr="001807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42ADD">
        <w:rPr>
          <w:rFonts w:ascii="Times New Roman" w:hAnsi="Times New Roman"/>
          <w:sz w:val="28"/>
          <w:szCs w:val="28"/>
        </w:rPr>
        <w:t>Сиделькино</w:t>
      </w:r>
      <w:proofErr w:type="spellEnd"/>
      <w:r w:rsidR="00EA5E1E" w:rsidRPr="001807FD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</w:t>
      </w:r>
    </w:p>
    <w:p w14:paraId="004B84DE" w14:textId="7CBD7839" w:rsidR="00E61460" w:rsidRPr="001635A3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4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r w:rsidR="00686181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 </w:t>
      </w:r>
      <w:proofErr w:type="gramStart"/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4D45C3D3" w14:textId="77777777" w:rsidR="00DC26C0" w:rsidRDefault="00DC26C0" w:rsidP="00AA78CD">
      <w:pPr>
        <w:pStyle w:val="21"/>
        <w:tabs>
          <w:tab w:val="left" w:pos="7771"/>
        </w:tabs>
        <w:ind w:firstLine="142"/>
        <w:rPr>
          <w:sz w:val="28"/>
          <w:szCs w:val="28"/>
        </w:rPr>
      </w:pPr>
    </w:p>
    <w:p w14:paraId="7A13B98D" w14:textId="085CE579" w:rsidR="00E61460" w:rsidRDefault="00C6353A" w:rsidP="00021552">
      <w:pPr>
        <w:pStyle w:val="21"/>
        <w:tabs>
          <w:tab w:val="left" w:pos="7771"/>
        </w:tabs>
        <w:ind w:hanging="426"/>
        <w:rPr>
          <w:b/>
          <w:sz w:val="28"/>
          <w:highlight w:val="yellow"/>
        </w:rPr>
      </w:pPr>
      <w:r w:rsidRPr="00E843A9">
        <w:rPr>
          <w:sz w:val="28"/>
          <w:szCs w:val="28"/>
        </w:rPr>
        <w:t xml:space="preserve">      </w:t>
      </w:r>
      <w:r w:rsidR="00F46395">
        <w:rPr>
          <w:sz w:val="28"/>
          <w:szCs w:val="28"/>
        </w:rPr>
        <w:t xml:space="preserve"> </w:t>
      </w:r>
      <w:r w:rsidRPr="00E843A9">
        <w:rPr>
          <w:sz w:val="28"/>
          <w:szCs w:val="28"/>
        </w:rPr>
        <w:t>Глав</w:t>
      </w:r>
      <w:r w:rsidR="00F46395">
        <w:rPr>
          <w:sz w:val="28"/>
          <w:szCs w:val="28"/>
        </w:rPr>
        <w:t>ы</w:t>
      </w:r>
      <w:r w:rsidRPr="00E843A9">
        <w:rPr>
          <w:sz w:val="28"/>
          <w:szCs w:val="28"/>
        </w:rPr>
        <w:t xml:space="preserve"> </w:t>
      </w:r>
      <w:r w:rsidR="00F46395">
        <w:rPr>
          <w:sz w:val="28"/>
          <w:szCs w:val="28"/>
        </w:rPr>
        <w:t xml:space="preserve"> </w:t>
      </w:r>
      <w:r w:rsidR="000B0558">
        <w:rPr>
          <w:sz w:val="28"/>
          <w:szCs w:val="28"/>
        </w:rPr>
        <w:t xml:space="preserve">сельского </w:t>
      </w:r>
      <w:r w:rsidR="00F46395">
        <w:rPr>
          <w:sz w:val="28"/>
          <w:szCs w:val="28"/>
        </w:rPr>
        <w:t>поселения</w:t>
      </w:r>
      <w:r w:rsidR="00AA78CD">
        <w:rPr>
          <w:sz w:val="28"/>
          <w:szCs w:val="28"/>
        </w:rPr>
        <w:t xml:space="preserve"> </w:t>
      </w:r>
      <w:proofErr w:type="spellStart"/>
      <w:r w:rsidR="00C42ADD">
        <w:rPr>
          <w:sz w:val="28"/>
          <w:szCs w:val="28"/>
        </w:rPr>
        <w:t>Сиделькино</w:t>
      </w:r>
      <w:proofErr w:type="spellEnd"/>
      <w:r w:rsidR="00AA78CD">
        <w:rPr>
          <w:sz w:val="28"/>
          <w:szCs w:val="28"/>
        </w:rPr>
        <w:t xml:space="preserve">                  </w:t>
      </w:r>
      <w:r w:rsidR="00021552">
        <w:rPr>
          <w:sz w:val="28"/>
          <w:szCs w:val="28"/>
        </w:rPr>
        <w:t xml:space="preserve">         </w:t>
      </w:r>
      <w:r w:rsidR="00AA78CD">
        <w:rPr>
          <w:sz w:val="28"/>
          <w:szCs w:val="28"/>
        </w:rPr>
        <w:t xml:space="preserve">           </w:t>
      </w:r>
      <w:r w:rsidR="00C42ADD">
        <w:rPr>
          <w:sz w:val="28"/>
          <w:szCs w:val="28"/>
        </w:rPr>
        <w:t xml:space="preserve">М.Н. </w:t>
      </w:r>
      <w:proofErr w:type="spellStart"/>
      <w:r w:rsidR="00C42ADD">
        <w:rPr>
          <w:sz w:val="28"/>
          <w:szCs w:val="28"/>
        </w:rPr>
        <w:t>Турлачев</w:t>
      </w:r>
      <w:proofErr w:type="spellEnd"/>
      <w:r w:rsidR="00E61460">
        <w:rPr>
          <w:b/>
          <w:sz w:val="28"/>
          <w:highlight w:val="yellow"/>
        </w:rPr>
        <w:br w:type="page"/>
      </w:r>
    </w:p>
    <w:p w14:paraId="61C24E7B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7649B30D" w14:textId="69A1E2B6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к постановлению </w:t>
      </w:r>
      <w:r w:rsidR="00F7228B">
        <w:rPr>
          <w:rFonts w:ascii="Times New Roman" w:hAnsi="Times New Roman"/>
          <w:sz w:val="24"/>
          <w:szCs w:val="24"/>
        </w:rPr>
        <w:t>ад</w:t>
      </w:r>
      <w:r w:rsidRPr="00940C5E">
        <w:rPr>
          <w:rFonts w:ascii="Times New Roman" w:hAnsi="Times New Roman"/>
          <w:sz w:val="24"/>
          <w:szCs w:val="24"/>
        </w:rPr>
        <w:t>министрации</w:t>
      </w:r>
    </w:p>
    <w:p w14:paraId="0466E8EC" w14:textId="0890F1C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42ADD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7B024820" w14:textId="488B38C3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DC26C0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2195DBC7" w14:textId="77777777" w:rsidR="00E61460" w:rsidRPr="00940C5E" w:rsidRDefault="00E61460" w:rsidP="00E61460">
      <w:pPr>
        <w:jc w:val="right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Самарской области</w:t>
      </w:r>
    </w:p>
    <w:p w14:paraId="55C699DF" w14:textId="06D9FBEB" w:rsidR="006F745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  <w:r w:rsidR="00DC26C0">
        <w:rPr>
          <w:rFonts w:ascii="Times New Roman" w:hAnsi="Times New Roman"/>
          <w:sz w:val="24"/>
          <w:szCs w:val="24"/>
        </w:rPr>
        <w:t>о</w:t>
      </w:r>
      <w:r w:rsidRPr="00940C5E">
        <w:rPr>
          <w:rFonts w:ascii="Times New Roman" w:hAnsi="Times New Roman"/>
          <w:sz w:val="24"/>
          <w:szCs w:val="24"/>
        </w:rPr>
        <w:t>т</w:t>
      </w:r>
      <w:r w:rsidR="00EA5E1E" w:rsidRPr="00940C5E">
        <w:rPr>
          <w:rFonts w:ascii="Times New Roman" w:hAnsi="Times New Roman"/>
          <w:sz w:val="24"/>
          <w:szCs w:val="24"/>
        </w:rPr>
        <w:t xml:space="preserve"> </w:t>
      </w:r>
      <w:r w:rsidR="008770E7">
        <w:rPr>
          <w:rFonts w:ascii="Times New Roman" w:hAnsi="Times New Roman"/>
          <w:sz w:val="24"/>
          <w:szCs w:val="24"/>
        </w:rPr>
        <w:t>18.12.</w:t>
      </w:r>
      <w:r w:rsidR="00EA5E1E" w:rsidRPr="00940C5E">
        <w:rPr>
          <w:rFonts w:ascii="Times New Roman" w:hAnsi="Times New Roman"/>
          <w:sz w:val="24"/>
          <w:szCs w:val="24"/>
        </w:rPr>
        <w:t>2023</w:t>
      </w:r>
      <w:r w:rsidRPr="00940C5E">
        <w:rPr>
          <w:rFonts w:ascii="Times New Roman" w:hAnsi="Times New Roman"/>
          <w:sz w:val="24"/>
          <w:szCs w:val="24"/>
        </w:rPr>
        <w:t xml:space="preserve"> г. № </w:t>
      </w:r>
      <w:r w:rsidR="008770E7">
        <w:rPr>
          <w:rFonts w:ascii="Times New Roman" w:hAnsi="Times New Roman"/>
          <w:sz w:val="24"/>
          <w:szCs w:val="24"/>
        </w:rPr>
        <w:t>52</w:t>
      </w:r>
    </w:p>
    <w:p w14:paraId="327B7B2B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630E16F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C453DBC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0F9BF70B" w14:textId="77777777" w:rsidR="00DC26C0" w:rsidRPr="00013518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518"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</w:t>
      </w:r>
    </w:p>
    <w:p w14:paraId="16FD45CB" w14:textId="549EDB08" w:rsidR="00E61460" w:rsidRPr="00013518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3518">
        <w:rPr>
          <w:rFonts w:ascii="Times New Roman" w:hAnsi="Times New Roman"/>
          <w:b/>
          <w:sz w:val="28"/>
          <w:szCs w:val="28"/>
        </w:rPr>
        <w:t xml:space="preserve"> «Организация газоснабжения населения в границах сельского поселения </w:t>
      </w:r>
      <w:proofErr w:type="spellStart"/>
      <w:r w:rsidR="00C42ADD">
        <w:rPr>
          <w:rFonts w:ascii="Times New Roman" w:hAnsi="Times New Roman"/>
          <w:b/>
          <w:sz w:val="28"/>
          <w:szCs w:val="28"/>
        </w:rPr>
        <w:t>Сиделькино</w:t>
      </w:r>
      <w:proofErr w:type="spellEnd"/>
      <w:r w:rsidRPr="0001351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DC26C0" w:rsidRPr="00013518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013518">
        <w:rPr>
          <w:rFonts w:ascii="Times New Roman" w:hAnsi="Times New Roman"/>
          <w:b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6B3180" w14:textId="7777777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6B84110" w14:textId="77777777"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14:paraId="65A4A534" w14:textId="77777777"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62A40A" w14:textId="77777777"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7B3BFFE7" w14:textId="11008CE5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по </w:t>
      </w:r>
      <w:bookmarkStart w:id="0" w:name="_Hlk132631627"/>
      <w:r w:rsidRPr="00940C5E">
        <w:rPr>
          <w:rFonts w:ascii="Times New Roman" w:hAnsi="Times New Roman"/>
          <w:color w:val="auto"/>
          <w:sz w:val="24"/>
          <w:szCs w:val="24"/>
        </w:rPr>
        <w:t xml:space="preserve">организации газоснабжения населения в 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границах сельского поселения </w:t>
      </w:r>
      <w:proofErr w:type="spellStart"/>
      <w:r w:rsidR="00C42ADD">
        <w:rPr>
          <w:rFonts w:ascii="Times New Roman" w:hAnsi="Times New Roman"/>
          <w:color w:val="auto"/>
          <w:sz w:val="24"/>
          <w:szCs w:val="24"/>
        </w:rPr>
        <w:t>Сиделькино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DC26C0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69147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0"/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DC26C0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C42ADD">
        <w:rPr>
          <w:rFonts w:ascii="Times New Roman" w:hAnsi="Times New Roman"/>
          <w:color w:val="auto"/>
          <w:sz w:val="24"/>
          <w:szCs w:val="24"/>
        </w:rPr>
        <w:t>Сиделькино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DC26C0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DC26C0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1848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 пределах полномочий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 (далее – муниципальная услуга). </w:t>
      </w:r>
    </w:p>
    <w:p w14:paraId="47D52CE4" w14:textId="2DA4EEE0"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42ADD">
        <w:rPr>
          <w:rFonts w:ascii="Times New Roman" w:hAnsi="Times New Roman"/>
          <w:color w:val="auto"/>
          <w:sz w:val="24"/>
          <w:szCs w:val="24"/>
        </w:rPr>
        <w:t>Сиделькино</w:t>
      </w:r>
      <w:proofErr w:type="spellEnd"/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9147E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proofErr w:type="gramEnd"/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940C5E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 xml:space="preserve">оборудования заявителя (физического лица) к сети </w:t>
      </w:r>
      <w:r w:rsidR="00D94F49" w:rsidRPr="00940C5E">
        <w:rPr>
          <w:rFonts w:ascii="Times New Roman" w:hAnsi="Times New Roman"/>
          <w:sz w:val="24"/>
          <w:szCs w:val="24"/>
        </w:rPr>
        <w:lastRenderedPageBreak/>
        <w:t xml:space="preserve">газораспределения (далее – договор подключения), заключаемых в рамках </w:t>
      </w:r>
      <w:proofErr w:type="spellStart"/>
      <w:r w:rsidR="00D94F49" w:rsidRPr="00940C5E">
        <w:rPr>
          <w:rFonts w:ascii="Times New Roman" w:hAnsi="Times New Roman"/>
          <w:sz w:val="24"/>
          <w:szCs w:val="24"/>
        </w:rPr>
        <w:t>догазификации</w:t>
      </w:r>
      <w:proofErr w:type="spellEnd"/>
      <w:r w:rsidR="00D94F49" w:rsidRPr="00940C5E">
        <w:rPr>
          <w:rFonts w:ascii="Times New Roman" w:hAnsi="Times New Roman"/>
          <w:sz w:val="24"/>
          <w:szCs w:val="24"/>
        </w:rPr>
        <w:t>,</w:t>
      </w:r>
      <w:r w:rsidR="004F76D7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14:paraId="1038C29C" w14:textId="53600611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14:paraId="6C8E8C59" w14:textId="445E5AFB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06.10.2003 № 131-ФЗ (ред. от 06.02.2023) 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14:paraId="33AB1C95" w14:textId="77777777"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54288842"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</w:t>
      </w:r>
      <w:r w:rsidR="004E6077" w:rsidRPr="00940C5E">
        <w:rPr>
          <w:rFonts w:ascii="Times New Roman" w:hAnsi="Times New Roman"/>
          <w:sz w:val="24"/>
          <w:szCs w:val="24"/>
        </w:rPr>
        <w:t xml:space="preserve">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</w:t>
      </w:r>
      <w:r w:rsidR="00875093" w:rsidRPr="00940C5E">
        <w:rPr>
          <w:rFonts w:ascii="Times New Roman" w:hAnsi="Times New Roman"/>
          <w:sz w:val="24"/>
          <w:szCs w:val="24"/>
        </w:rPr>
        <w:t>№ 549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0C939BCE"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 xml:space="preserve">2013 </w:t>
      </w:r>
      <w:r w:rsidR="00EB088F" w:rsidRPr="00940C5E">
        <w:rPr>
          <w:rFonts w:ascii="Times New Roman" w:hAnsi="Times New Roman"/>
          <w:sz w:val="24"/>
          <w:szCs w:val="24"/>
        </w:rPr>
        <w:t xml:space="preserve">        </w:t>
      </w:r>
      <w:r w:rsidR="00875093" w:rsidRPr="00940C5E">
        <w:rPr>
          <w:rFonts w:ascii="Times New Roman" w:hAnsi="Times New Roman"/>
          <w:sz w:val="24"/>
          <w:szCs w:val="24"/>
        </w:rPr>
        <w:t>№ 410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2397B92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 xml:space="preserve">2000 </w:t>
      </w:r>
      <w:r w:rsidR="00EB088F" w:rsidRPr="00940C5E">
        <w:rPr>
          <w:rFonts w:ascii="Times New Roman" w:hAnsi="Times New Roman"/>
          <w:sz w:val="24"/>
          <w:szCs w:val="24"/>
        </w:rPr>
        <w:t xml:space="preserve">   </w:t>
      </w:r>
      <w:r w:rsidR="00875093" w:rsidRPr="00940C5E">
        <w:rPr>
          <w:rFonts w:ascii="Times New Roman" w:hAnsi="Times New Roman"/>
          <w:sz w:val="24"/>
          <w:szCs w:val="24"/>
        </w:rPr>
        <w:t>№ 1021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940C5E"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14:paraId="5E1A4A12" w14:textId="3A2FA36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  <w:proofErr w:type="gramEnd"/>
    </w:p>
    <w:p w14:paraId="64328A55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14:paraId="729792CA" w14:textId="77777777"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3BDC032" w14:textId="23129DFF"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соответствии с </w:t>
      </w:r>
      <w:r w:rsidRPr="00940C5E">
        <w:rPr>
          <w:rFonts w:ascii="Times New Roman" w:hAnsi="Times New Roman"/>
          <w:sz w:val="24"/>
          <w:szCs w:val="24"/>
        </w:rPr>
        <w:lastRenderedPageBreak/>
        <w:t>положениями законодательства в сфере регулирования газоснабжения.</w:t>
      </w:r>
    </w:p>
    <w:p w14:paraId="241D8BF1" w14:textId="77777777"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30367" w14:textId="77777777"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6A264A9A" w14:textId="25498929"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14:paraId="5A08DB06" w14:textId="424D5360"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CDFB" w14:textId="77777777"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0224B" w14:textId="77777777" w:rsidR="00FC446F" w:rsidRPr="008770E7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8770E7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8770E7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на официальных сайтах Уполномоченного органа, МФЦ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информационно-телекоммуникационной сети «Интернет»</w:t>
      </w:r>
      <w:r w:rsidR="001E6DD0"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770E7">
        <w:rPr>
          <w:rFonts w:ascii="Times New Roman" w:hAnsi="Times New Roman"/>
          <w:color w:val="auto"/>
          <w:sz w:val="24"/>
          <w:szCs w:val="24"/>
        </w:rPr>
        <w:t>(далее – сеть «Интернет»);</w:t>
      </w:r>
      <w:r w:rsidR="001E6DD0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D183A0B" w14:textId="37B062CE" w:rsidR="00FC446F" w:rsidRPr="008770E7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на</w:t>
      </w:r>
      <w:r w:rsidR="001E6DD0" w:rsidRPr="008770E7">
        <w:rPr>
          <w:rFonts w:ascii="Times New Roman" w:hAnsi="Times New Roman"/>
          <w:color w:val="auto"/>
          <w:sz w:val="24"/>
          <w:szCs w:val="24"/>
        </w:rPr>
        <w:t xml:space="preserve"> портале «Мои документы» Самарской области;</w:t>
      </w:r>
    </w:p>
    <w:p w14:paraId="0577925D" w14:textId="6BB6C594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8770E7">
        <w:rPr>
          <w:rFonts w:ascii="Times New Roman" w:hAnsi="Times New Roman"/>
          <w:color w:val="auto"/>
          <w:sz w:val="24"/>
          <w:szCs w:val="24"/>
        </w:rPr>
        <w:t xml:space="preserve"> (</w:t>
      </w:r>
      <w:ins w:id="1" w:author="Чернова Анна Владимировна" w:date="2023-05-16T14:26:00Z">
        <w:r w:rsidR="00806998" w:rsidRPr="008770E7">
          <w:rPr>
            <w:rFonts w:ascii="Times New Roman" w:hAnsi="Times New Roman"/>
            <w:color w:val="auto"/>
            <w:sz w:val="24"/>
            <w:szCs w:val="24"/>
          </w:rPr>
          <w:t>https://</w:t>
        </w:r>
      </w:ins>
      <w:hyperlink r:id="rId9" w:history="1">
        <w:r w:rsidR="001E6DD0" w:rsidRPr="008770E7">
          <w:rPr>
            <w:rStyle w:val="a8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1E6DD0" w:rsidRPr="008770E7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8770E7">
        <w:rPr>
          <w:rFonts w:ascii="Times New Roman" w:hAnsi="Times New Roman"/>
          <w:color w:val="auto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муниципальных услуг (функций)» (далее – федеральный реестр);</w:t>
      </w:r>
    </w:p>
    <w:p w14:paraId="5736AF82" w14:textId="09B4D5F2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8770E7">
        <w:rPr>
          <w:rFonts w:ascii="Times New Roman" w:hAnsi="Times New Roman"/>
          <w:color w:val="auto"/>
          <w:sz w:val="24"/>
          <w:szCs w:val="24"/>
        </w:rPr>
        <w:t xml:space="preserve"> (</w:t>
      </w:r>
      <w:hyperlink r:id="rId10" w:history="1">
        <w:r w:rsidR="001E6DD0" w:rsidRPr="008770E7">
          <w:rPr>
            <w:rStyle w:val="a8"/>
            <w:rFonts w:ascii="Times New Roman" w:hAnsi="Times New Roman"/>
            <w:color w:val="auto"/>
            <w:sz w:val="24"/>
            <w:szCs w:val="24"/>
          </w:rPr>
          <w:t>https://gosuslugi.samregion.ru</w:t>
        </w:r>
      </w:hyperlink>
      <w:r w:rsidR="001E6DD0" w:rsidRPr="008770E7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(далее </w:t>
      </w:r>
      <w:r w:rsidR="0069147E" w:rsidRPr="008770E7">
        <w:rPr>
          <w:rFonts w:ascii="Times New Roman" w:hAnsi="Times New Roman"/>
          <w:color w:val="auto"/>
          <w:sz w:val="24"/>
          <w:szCs w:val="24"/>
        </w:rPr>
        <w:t>-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региональный портал)</w:t>
      </w:r>
      <w:r w:rsidR="0057626E" w:rsidRPr="008770E7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14:paraId="67F7F121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 МФЦ, его структурных подразделениях.</w:t>
      </w:r>
    </w:p>
    <w:p w14:paraId="16C55BFF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2) по номеру телефона для справок должностным лицом </w:t>
      </w:r>
      <w:r w:rsidRPr="008770E7">
        <w:rPr>
          <w:rFonts w:ascii="Times New Roman" w:hAnsi="Times New Roman"/>
          <w:color w:val="auto"/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8770E7">
        <w:rPr>
          <w:rFonts w:ascii="Times New Roman" w:hAnsi="Times New Roman"/>
          <w:color w:val="auto"/>
          <w:sz w:val="24"/>
          <w:szCs w:val="24"/>
        </w:rPr>
        <w:t>нт</w:t>
      </w:r>
      <w:r w:rsidR="0057626E" w:rsidRPr="008770E7">
        <w:rPr>
          <w:rFonts w:ascii="Times New Roman" w:hAnsi="Times New Roman"/>
          <w:color w:val="auto"/>
          <w:sz w:val="24"/>
          <w:szCs w:val="24"/>
        </w:rPr>
        <w:t>ернет», в федеральном реестре</w:t>
      </w:r>
      <w:r w:rsidR="00F04559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color w:val="auto"/>
          <w:sz w:val="24"/>
          <w:szCs w:val="24"/>
        </w:rPr>
        <w:t>размещается информация:</w:t>
      </w:r>
    </w:p>
    <w:p w14:paraId="04BD673B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1.3.3. На едином портале, региональном портале размещаются:</w:t>
      </w:r>
    </w:p>
    <w:p w14:paraId="41E03648" w14:textId="1F7FE66F" w:rsidR="00FC446F" w:rsidRPr="008770E7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>1) и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8770E7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2) к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руг заявителей;</w:t>
      </w:r>
    </w:p>
    <w:p w14:paraId="01D4EEF0" w14:textId="7E3804DA" w:rsidR="00FC446F" w:rsidRPr="008770E7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3) с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8770E7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4) с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45097AFD" w:rsidR="00FC446F" w:rsidRPr="008770E7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5)р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8770E7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6) и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8770E7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7) и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8770E7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8) о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8770E7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8770E7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1) справочные телефоны МФЦ, по которым </w:t>
      </w:r>
      <w:r w:rsidR="001D5A2D" w:rsidRPr="008770E7">
        <w:rPr>
          <w:rFonts w:ascii="Times New Roman" w:hAnsi="Times New Roman"/>
          <w:color w:val="auto"/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8770E7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2) адрес электронной почты;</w:t>
      </w:r>
    </w:p>
    <w:p w14:paraId="09D8AD76" w14:textId="77777777" w:rsidR="001D5A2D" w:rsidRPr="008770E7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8770E7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8770E7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1.3.6. </w:t>
      </w:r>
      <w:proofErr w:type="gramStart"/>
      <w:r w:rsidR="001D5A2D" w:rsidRPr="008770E7">
        <w:rPr>
          <w:rFonts w:ascii="Times New Roman" w:hAnsi="Times New Roman"/>
          <w:color w:val="auto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8770E7">
        <w:rPr>
          <w:rFonts w:ascii="Times New Roman" w:hAnsi="Times New Roman"/>
          <w:color w:val="auto"/>
          <w:sz w:val="24"/>
          <w:szCs w:val="24"/>
        </w:rPr>
        <w:t>Реестр</w:t>
      </w:r>
      <w:r w:rsidR="001D5A2D" w:rsidRPr="008770E7">
        <w:rPr>
          <w:rFonts w:ascii="Times New Roman" w:hAnsi="Times New Roman"/>
          <w:color w:val="auto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14:paraId="4F8C263A" w14:textId="77777777" w:rsidR="00FC446F" w:rsidRPr="008770E7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color w:val="auto"/>
          <w:sz w:val="24"/>
          <w:szCs w:val="24"/>
        </w:rPr>
      </w:pPr>
    </w:p>
    <w:p w14:paraId="4EA34E7E" w14:textId="77777777" w:rsidR="00FC446F" w:rsidRPr="008770E7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II. СТАНДАРТ ПРЕДОСТАВЛЕНИЯ МУНИЦИПАЛЬНОЙ УСЛУГИ</w:t>
      </w:r>
    </w:p>
    <w:p w14:paraId="7FB8844D" w14:textId="77777777" w:rsidR="00841142" w:rsidRPr="008770E7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color w:val="auto"/>
          <w:sz w:val="24"/>
          <w:szCs w:val="24"/>
        </w:rPr>
      </w:pPr>
    </w:p>
    <w:p w14:paraId="6A07264A" w14:textId="77777777" w:rsidR="00FC446F" w:rsidRPr="008770E7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2.1.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ab/>
        <w:t>Наименование муниципальной услуги</w:t>
      </w:r>
    </w:p>
    <w:p w14:paraId="2F54E204" w14:textId="0AF1CDB1" w:rsidR="00FC446F" w:rsidRPr="008770E7" w:rsidRDefault="00875093">
      <w:pPr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</w:t>
      </w:r>
      <w:r w:rsidR="00DC26C0" w:rsidRPr="008770E7">
        <w:rPr>
          <w:rFonts w:ascii="Times New Roman" w:hAnsi="Times New Roman"/>
          <w:color w:val="auto"/>
          <w:sz w:val="24"/>
          <w:szCs w:val="24"/>
        </w:rPr>
        <w:t xml:space="preserve">границах сельского поселения </w:t>
      </w:r>
      <w:proofErr w:type="spellStart"/>
      <w:r w:rsidR="00C42ADD" w:rsidRPr="008770E7">
        <w:rPr>
          <w:rFonts w:ascii="Times New Roman" w:hAnsi="Times New Roman"/>
          <w:color w:val="auto"/>
          <w:sz w:val="24"/>
          <w:szCs w:val="24"/>
        </w:rPr>
        <w:t>Сиделькино</w:t>
      </w:r>
      <w:proofErr w:type="spellEnd"/>
      <w:r w:rsidR="00DC26C0" w:rsidRPr="008770E7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 </w:t>
      </w:r>
      <w:proofErr w:type="spellStart"/>
      <w:r w:rsidR="00DC26C0" w:rsidRPr="008770E7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DC26C0" w:rsidRPr="008770E7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69147E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color w:val="auto"/>
          <w:sz w:val="24"/>
          <w:szCs w:val="24"/>
        </w:rPr>
        <w:t>в пределах полномочий, установленных законодательством Российской Федерации</w:t>
      </w:r>
      <w:r w:rsidR="00841142" w:rsidRPr="008770E7">
        <w:rPr>
          <w:rFonts w:ascii="Times New Roman" w:hAnsi="Times New Roman"/>
          <w:color w:val="auto"/>
          <w:sz w:val="24"/>
          <w:szCs w:val="24"/>
        </w:rPr>
        <w:t>,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t xml:space="preserve"> в части </w:t>
      </w:r>
      <w:r w:rsidR="009B5EB6" w:rsidRPr="008770E7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8770E7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9B5EB6" w:rsidRPr="008770E7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proofErr w:type="gramStart"/>
      <w:r w:rsidR="009B5EB6" w:rsidRPr="008770E7">
        <w:rPr>
          <w:rFonts w:ascii="Times New Roman" w:hAnsi="Times New Roman"/>
          <w:color w:val="auto"/>
          <w:sz w:val="24"/>
          <w:szCs w:val="24"/>
        </w:rPr>
        <w:t xml:space="preserve">газового оборудования, или договора о подключении 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lastRenderedPageBreak/>
        <w:t xml:space="preserve">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8770E7"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666F73F7" w14:textId="77777777" w:rsidR="00FC446F" w:rsidRPr="008770E7" w:rsidRDefault="00FC446F">
      <w:pPr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14:paraId="3479B179" w14:textId="77777777" w:rsidR="001A5425" w:rsidRPr="008770E7" w:rsidRDefault="001A5425" w:rsidP="009D57B0">
      <w:pPr>
        <w:spacing w:before="120" w:after="120" w:line="240" w:lineRule="exact"/>
        <w:jc w:val="both"/>
        <w:outlineLvl w:val="1"/>
        <w:rPr>
          <w:rFonts w:ascii="Times New Roman" w:hAnsi="Times New Roman"/>
          <w:b/>
          <w:color w:val="auto"/>
          <w:sz w:val="24"/>
          <w:szCs w:val="24"/>
        </w:rPr>
      </w:pPr>
    </w:p>
    <w:p w14:paraId="5CC0B3A1" w14:textId="77777777" w:rsidR="00FC446F" w:rsidRPr="008770E7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2.2. Наименование органа, предоставляющего муниципальную услугу</w:t>
      </w:r>
    </w:p>
    <w:p w14:paraId="67B80CB7" w14:textId="70619EC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2.2.1. Муниципальная услуга предоставляется МФЦ 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8770E7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E61D7" w:rsidRPr="008770E7">
        <w:rPr>
          <w:rFonts w:ascii="Times New Roman" w:hAnsi="Times New Roman"/>
          <w:color w:val="auto"/>
          <w:sz w:val="24"/>
          <w:szCs w:val="24"/>
        </w:rPr>
        <w:t>Челно-Вершинкий</w:t>
      </w:r>
      <w:proofErr w:type="spellEnd"/>
      <w:r w:rsidR="009B5EB6" w:rsidRPr="008770E7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8770E7">
        <w:rPr>
          <w:rFonts w:ascii="Times New Roman" w:hAnsi="Times New Roman"/>
          <w:color w:val="auto"/>
          <w:sz w:val="24"/>
          <w:szCs w:val="24"/>
        </w:rPr>
        <w:t>соответствии с положениями части 1.3 статьи 16 Федерального закона о</w:t>
      </w:r>
      <w:r w:rsidR="00F01546" w:rsidRPr="008770E7">
        <w:rPr>
          <w:rFonts w:ascii="Times New Roman" w:hAnsi="Times New Roman"/>
          <w:color w:val="auto"/>
          <w:sz w:val="24"/>
          <w:szCs w:val="24"/>
        </w:rPr>
        <w:t xml:space="preserve">т </w:t>
      </w:r>
      <w:r w:rsidRPr="008770E7">
        <w:rPr>
          <w:rFonts w:ascii="Times New Roman" w:hAnsi="Times New Roman"/>
          <w:color w:val="auto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>:</w:t>
      </w:r>
    </w:p>
    <w:p w14:paraId="39C37B35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77777777" w:rsidR="00FC446F" w:rsidRPr="008770E7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3B7E998D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Министерством энергетики и ЖКХ Самарской области;</w:t>
      </w:r>
    </w:p>
    <w:p w14:paraId="02D58115" w14:textId="5933180D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Администрацией</w:t>
      </w:r>
      <w:r w:rsidR="00013518" w:rsidRPr="008770E7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="00C42ADD" w:rsidRPr="008770E7">
        <w:rPr>
          <w:rFonts w:ascii="Times New Roman" w:hAnsi="Times New Roman"/>
          <w:color w:val="auto"/>
          <w:sz w:val="24"/>
          <w:szCs w:val="24"/>
        </w:rPr>
        <w:t>Сиделькино</w:t>
      </w:r>
      <w:proofErr w:type="spellEnd"/>
      <w:r w:rsidR="00013518" w:rsidRPr="008770E7">
        <w:rPr>
          <w:rFonts w:ascii="Times New Roman" w:hAnsi="Times New Roman"/>
          <w:color w:val="auto"/>
          <w:sz w:val="24"/>
          <w:szCs w:val="24"/>
        </w:rPr>
        <w:t xml:space="preserve"> му</w:t>
      </w:r>
      <w:r w:rsidR="00841142" w:rsidRPr="008770E7">
        <w:rPr>
          <w:rFonts w:ascii="Times New Roman" w:hAnsi="Times New Roman"/>
          <w:color w:val="auto"/>
          <w:sz w:val="24"/>
          <w:szCs w:val="24"/>
        </w:rPr>
        <w:t>ниципального района</w:t>
      </w:r>
      <w:r w:rsidR="009D57B0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E61D7" w:rsidRPr="008770E7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 Самарской области,</w:t>
      </w:r>
    </w:p>
    <w:p w14:paraId="2676FA5D" w14:textId="2F9AB38E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рег</w:t>
      </w:r>
      <w:r w:rsidR="00FF7E43" w:rsidRPr="008770E7">
        <w:rPr>
          <w:rFonts w:ascii="Times New Roman" w:hAnsi="Times New Roman"/>
          <w:color w:val="auto"/>
          <w:sz w:val="24"/>
          <w:szCs w:val="24"/>
        </w:rPr>
        <w:t>иональным оператором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14:paraId="3D6F9242" w14:textId="77777777" w:rsidR="00FC446F" w:rsidRPr="008770E7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газоснабжающими организациями</w:t>
      </w:r>
      <w:r w:rsidR="00D32777"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1BCEBE68" w14:textId="00BB310A" w:rsidR="009B5EB6" w:rsidRPr="008770E7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8770E7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7C4ACAF6" w14:textId="77777777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иными </w:t>
      </w:r>
      <w:r w:rsidR="0053311C" w:rsidRPr="008770E7">
        <w:rPr>
          <w:rFonts w:ascii="Times New Roman" w:hAnsi="Times New Roman"/>
          <w:color w:val="auto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8770E7">
        <w:rPr>
          <w:rFonts w:ascii="Times New Roman" w:hAnsi="Times New Roman"/>
          <w:color w:val="auto"/>
          <w:sz w:val="24"/>
          <w:szCs w:val="24"/>
        </w:rPr>
        <w:t>организациями</w:t>
      </w:r>
      <w:r w:rsidR="009556C8"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770E7">
        <w:rPr>
          <w:rFonts w:ascii="Times New Roman" w:hAnsi="Times New Roman"/>
          <w:color w:val="auto"/>
          <w:sz w:val="24"/>
          <w:szCs w:val="24"/>
        </w:rPr>
        <w:t>при необходимости.</w:t>
      </w:r>
    </w:p>
    <w:p w14:paraId="5C59292A" w14:textId="1652092B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2.2.2.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№ 210-ФЗ.</w:t>
      </w:r>
    </w:p>
    <w:p w14:paraId="730B146D" w14:textId="77777777" w:rsidR="007A18F8" w:rsidRPr="008770E7" w:rsidRDefault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38D1C61" w14:textId="77777777" w:rsidR="00FC446F" w:rsidRPr="008770E7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2.3.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формирование и передача комплекта документов, необходимы</w:t>
      </w:r>
      <w:r w:rsidR="00AD5CE0" w:rsidRPr="008770E7">
        <w:rPr>
          <w:rFonts w:ascii="Times New Roman" w:hAnsi="Times New Roman"/>
          <w:color w:val="auto"/>
          <w:sz w:val="24"/>
          <w:szCs w:val="24"/>
        </w:rPr>
        <w:t>х для организации газоснабжения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t xml:space="preserve"> региональному оператору;</w:t>
      </w:r>
    </w:p>
    <w:p w14:paraId="1B296791" w14:textId="5CE72B59" w:rsidR="00FC446F" w:rsidRPr="008770E7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у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8770E7">
        <w:rPr>
          <w:rFonts w:ascii="Times New Roman" w:hAnsi="Times New Roman"/>
          <w:color w:val="auto"/>
          <w:sz w:val="24"/>
          <w:szCs w:val="24"/>
        </w:rPr>
        <w:t>,</w:t>
      </w:r>
      <w:r w:rsidR="009B5EB6" w:rsidRPr="008770E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A18F8" w:rsidRPr="008770E7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1E76E225" w14:textId="77777777" w:rsidR="00FC446F" w:rsidRPr="008770E7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1CE6F52" w14:textId="77777777" w:rsidR="00FC446F" w:rsidRPr="008770E7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2.4.1.</w:t>
      </w:r>
      <w:r w:rsidR="002E173C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Срок осуществления МФЦ административных действий 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t>по формированию</w:t>
      </w:r>
      <w:r w:rsidR="002E173C" w:rsidRPr="008770E7">
        <w:rPr>
          <w:rFonts w:ascii="Times New Roman" w:hAnsi="Times New Roman"/>
          <w:color w:val="auto"/>
          <w:sz w:val="24"/>
          <w:szCs w:val="24"/>
        </w:rPr>
        <w:t xml:space="preserve">, направлению межведомственных запросов 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t>и передач</w:t>
      </w:r>
      <w:r w:rsidR="00A21D1E" w:rsidRPr="008770E7">
        <w:rPr>
          <w:rFonts w:ascii="Times New Roman" w:hAnsi="Times New Roman"/>
          <w:color w:val="auto"/>
          <w:sz w:val="24"/>
          <w:szCs w:val="24"/>
        </w:rPr>
        <w:t>е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8770E7">
        <w:rPr>
          <w:rFonts w:ascii="Times New Roman" w:hAnsi="Times New Roman"/>
          <w:color w:val="auto"/>
          <w:sz w:val="24"/>
          <w:szCs w:val="24"/>
        </w:rPr>
        <w:t>,</w:t>
      </w:r>
      <w:r w:rsidR="009B5EB6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color w:val="auto"/>
          <w:sz w:val="24"/>
          <w:szCs w:val="24"/>
        </w:rPr>
        <w:t>определены в разделе 3 настоящего административного регламента</w:t>
      </w:r>
      <w:r w:rsidR="002E173C" w:rsidRPr="008770E7">
        <w:rPr>
          <w:rFonts w:ascii="Times New Roman" w:hAnsi="Times New Roman"/>
          <w:color w:val="auto"/>
          <w:sz w:val="24"/>
          <w:szCs w:val="24"/>
        </w:rPr>
        <w:t xml:space="preserve"> и не может превышать 8 рабочих дней с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2E173C" w:rsidRPr="008770E7">
        <w:rPr>
          <w:rFonts w:ascii="Times New Roman" w:hAnsi="Times New Roman"/>
          <w:color w:val="auto"/>
          <w:sz w:val="24"/>
          <w:szCs w:val="24"/>
        </w:rPr>
        <w:t>момента поступления заявления в МФЦ</w:t>
      </w:r>
      <w:r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231089B2" w14:textId="2B76CA3A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2.4.2.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770E7">
        <w:rPr>
          <w:rFonts w:ascii="Times New Roman" w:hAnsi="Times New Roman"/>
          <w:color w:val="auto"/>
          <w:sz w:val="24"/>
          <w:szCs w:val="24"/>
        </w:rPr>
        <w:t>№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470-р </w:t>
      </w:r>
      <w:r w:rsidR="005A0D40" w:rsidRPr="008770E7">
        <w:rPr>
          <w:rFonts w:ascii="Times New Roman" w:hAnsi="Times New Roman"/>
          <w:color w:val="auto"/>
          <w:sz w:val="24"/>
          <w:szCs w:val="24"/>
        </w:rPr>
        <w:t>«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</w:t>
      </w: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 xml:space="preserve">утратившим силу распоряжения Правительства Самарской области от 27.11.2020 </w:t>
      </w:r>
      <w:r w:rsidR="00630803" w:rsidRPr="008770E7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589-р </w:t>
      </w:r>
      <w:r w:rsidR="005A0D40" w:rsidRPr="008770E7">
        <w:rPr>
          <w:rFonts w:ascii="Times New Roman" w:hAnsi="Times New Roman"/>
          <w:color w:val="auto"/>
          <w:sz w:val="24"/>
          <w:szCs w:val="24"/>
        </w:rPr>
        <w:t>«</w:t>
      </w:r>
      <w:r w:rsidRPr="008770E7">
        <w:rPr>
          <w:rFonts w:ascii="Times New Roman" w:hAnsi="Times New Roman"/>
          <w:color w:val="auto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770E7">
        <w:rPr>
          <w:rFonts w:ascii="Times New Roman" w:hAnsi="Times New Roman"/>
          <w:color w:val="auto"/>
          <w:sz w:val="24"/>
          <w:szCs w:val="24"/>
        </w:rPr>
        <w:t>№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1072-р </w:t>
      </w:r>
      <w:r w:rsidR="00FF7E43" w:rsidRPr="008770E7"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r w:rsidR="005A0D40" w:rsidRPr="008770E7">
        <w:rPr>
          <w:rFonts w:ascii="Times New Roman" w:hAnsi="Times New Roman"/>
          <w:color w:val="auto"/>
          <w:sz w:val="24"/>
          <w:szCs w:val="24"/>
        </w:rPr>
        <w:t>«</w:t>
      </w:r>
      <w:r w:rsidRPr="008770E7">
        <w:rPr>
          <w:rFonts w:ascii="Times New Roman" w:hAnsi="Times New Roman"/>
          <w:color w:val="auto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770E7">
        <w:rPr>
          <w:rFonts w:ascii="Times New Roman" w:hAnsi="Times New Roman"/>
          <w:color w:val="auto"/>
          <w:sz w:val="24"/>
          <w:szCs w:val="24"/>
        </w:rPr>
        <w:t>»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14:paraId="4C7F3CD1" w14:textId="7EFA8B6F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2.4.3. Срок осуществления мероприятий по организации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газоснабжения домовладений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газификации, определяется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с учетом положений федерального законодательства.</w:t>
      </w:r>
    </w:p>
    <w:p w14:paraId="484CFEE2" w14:textId="77777777" w:rsidR="00FC446F" w:rsidRPr="008770E7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color w:val="auto"/>
          <w:sz w:val="24"/>
          <w:szCs w:val="24"/>
        </w:rPr>
      </w:pPr>
    </w:p>
    <w:p w14:paraId="4CDAFF97" w14:textId="77777777" w:rsidR="00FC446F" w:rsidRPr="008770E7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8770E7" w:rsidRDefault="00875093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468FA769" w14:textId="77777777" w:rsidR="007A18F8" w:rsidRPr="008770E7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2818E166" w:rsidR="007A18F8" w:rsidRPr="008770E7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Постановление Правительства РФ от 13 сентября 2021 № 1547</w:t>
      </w:r>
      <w:r w:rsidR="00E1389A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8770E7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8770E7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8770E7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заявителя) представляет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в МФЦ:</w:t>
      </w:r>
    </w:p>
    <w:p w14:paraId="5BBC1992" w14:textId="6E2D1865" w:rsidR="00FC446F" w:rsidRPr="008770E7" w:rsidRDefault="006C37C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hyperlink r:id="rId11" w:history="1">
        <w:r w:rsidR="00875093" w:rsidRPr="008770E7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8770E7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8770E7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8770E7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8770E7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 к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административному регламенту (далее </w:t>
      </w:r>
      <w:r w:rsidR="006E61D7" w:rsidRPr="008770E7">
        <w:rPr>
          <w:rFonts w:ascii="Times New Roman" w:hAnsi="Times New Roman"/>
          <w:color w:val="auto"/>
          <w:sz w:val="24"/>
          <w:szCs w:val="24"/>
        </w:rPr>
        <w:t>-</w:t>
      </w:r>
      <w:r w:rsidR="00AD5CE0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заявление);</w:t>
      </w:r>
    </w:p>
    <w:p w14:paraId="2CB47901" w14:textId="43AB9C9F" w:rsidR="00A21D1E" w:rsidRPr="008770E7" w:rsidRDefault="0057626E" w:rsidP="0057626E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8770E7">
        <w:rPr>
          <w:rFonts w:ascii="Times New Roman" w:hAnsi="Times New Roman"/>
          <w:color w:val="auto"/>
          <w:sz w:val="24"/>
          <w:szCs w:val="24"/>
        </w:rPr>
        <w:t>при</w:t>
      </w:r>
      <w:r w:rsidR="00F04559" w:rsidRPr="008770E7">
        <w:rPr>
          <w:rFonts w:ascii="Times New Roman" w:hAnsi="Times New Roman"/>
          <w:color w:val="auto"/>
          <w:sz w:val="24"/>
          <w:szCs w:val="24"/>
        </w:rPr>
        <w:t xml:space="preserve"> его</w:t>
      </w:r>
      <w:r w:rsidR="008C3944" w:rsidRPr="008770E7">
        <w:rPr>
          <w:rFonts w:ascii="Times New Roman" w:hAnsi="Times New Roman"/>
          <w:color w:val="auto"/>
          <w:sz w:val="24"/>
          <w:szCs w:val="24"/>
        </w:rPr>
        <w:t xml:space="preserve"> наличии</w:t>
      </w:r>
      <w:r w:rsidRPr="008770E7">
        <w:rPr>
          <w:rFonts w:ascii="Times New Roman" w:hAnsi="Times New Roman"/>
          <w:color w:val="auto"/>
          <w:sz w:val="24"/>
          <w:szCs w:val="24"/>
        </w:rPr>
        <w:t>)</w:t>
      </w:r>
      <w:r w:rsidR="00A21D1E"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2B3EF465" w14:textId="01655360" w:rsidR="00FC446F" w:rsidRPr="008770E7" w:rsidRDefault="00875093" w:rsidP="0057626E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2.6.2. В случае если право собственности заявителя на домовладение</w:t>
      </w:r>
      <w:r w:rsidRPr="008770E7">
        <w:rPr>
          <w:rFonts w:ascii="Times New Roman" w:hAnsi="Times New Roman"/>
          <w:color w:val="auto"/>
          <w:sz w:val="24"/>
          <w:szCs w:val="24"/>
        </w:rPr>
        <w:br/>
        <w:t xml:space="preserve">не зарегистрировано </w:t>
      </w:r>
      <w:r w:rsidR="003C1E3C" w:rsidRPr="008770E7">
        <w:rPr>
          <w:rFonts w:ascii="Times New Roman" w:hAnsi="Times New Roman"/>
          <w:color w:val="auto"/>
          <w:sz w:val="24"/>
          <w:szCs w:val="24"/>
        </w:rPr>
        <w:t>в Един</w:t>
      </w:r>
      <w:r w:rsidR="00FF7E43" w:rsidRPr="008770E7">
        <w:rPr>
          <w:rFonts w:ascii="Times New Roman" w:hAnsi="Times New Roman"/>
          <w:color w:val="auto"/>
          <w:sz w:val="24"/>
          <w:szCs w:val="24"/>
        </w:rPr>
        <w:t>ом</w:t>
      </w:r>
      <w:r w:rsidR="003C1E3C" w:rsidRPr="008770E7">
        <w:rPr>
          <w:rFonts w:ascii="Times New Roman" w:hAnsi="Times New Roman"/>
          <w:color w:val="auto"/>
          <w:sz w:val="24"/>
          <w:szCs w:val="24"/>
        </w:rPr>
        <w:t xml:space="preserve"> государственн</w:t>
      </w:r>
      <w:r w:rsidR="00FF7E43" w:rsidRPr="008770E7">
        <w:rPr>
          <w:rFonts w:ascii="Times New Roman" w:hAnsi="Times New Roman"/>
          <w:color w:val="auto"/>
          <w:sz w:val="24"/>
          <w:szCs w:val="24"/>
        </w:rPr>
        <w:t>ом</w:t>
      </w:r>
      <w:r w:rsidR="003C1E3C" w:rsidRPr="008770E7">
        <w:rPr>
          <w:rFonts w:ascii="Times New Roman" w:hAnsi="Times New Roman"/>
          <w:color w:val="auto"/>
          <w:sz w:val="24"/>
          <w:szCs w:val="24"/>
        </w:rPr>
        <w:t xml:space="preserve"> реестр</w:t>
      </w:r>
      <w:r w:rsidR="00FF7E43" w:rsidRPr="008770E7">
        <w:rPr>
          <w:rFonts w:ascii="Times New Roman" w:hAnsi="Times New Roman"/>
          <w:color w:val="auto"/>
          <w:sz w:val="24"/>
          <w:szCs w:val="24"/>
        </w:rPr>
        <w:t>е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недвижимости (далее</w:t>
      </w:r>
      <w:del w:id="2" w:author="Чернова Анна Владимировна" w:date="2023-05-16T14:15:00Z">
        <w:r w:rsidRPr="008770E7" w:rsidDel="00480744">
          <w:rPr>
            <w:rFonts w:ascii="Times New Roman" w:hAnsi="Times New Roman"/>
            <w:color w:val="auto"/>
            <w:sz w:val="24"/>
            <w:szCs w:val="24"/>
          </w:rPr>
          <w:delText xml:space="preserve"> </w:delText>
        </w:r>
      </w:del>
      <w:r w:rsidR="00C32288" w:rsidRPr="008770E7">
        <w:rPr>
          <w:rFonts w:ascii="Times New Roman" w:hAnsi="Times New Roman"/>
          <w:color w:val="auto"/>
          <w:sz w:val="24"/>
          <w:szCs w:val="24"/>
        </w:rPr>
        <w:t xml:space="preserve">– </w:t>
      </w:r>
      <w:r w:rsidRPr="008770E7">
        <w:rPr>
          <w:rFonts w:ascii="Times New Roman" w:hAnsi="Times New Roman"/>
          <w:color w:val="auto"/>
          <w:sz w:val="24"/>
          <w:szCs w:val="24"/>
        </w:rPr>
        <w:t>ЕГРН)</w:t>
      </w:r>
      <w:r w:rsidR="00FF7E43" w:rsidRPr="008770E7">
        <w:rPr>
          <w:rFonts w:ascii="Times New Roman" w:hAnsi="Times New Roman"/>
          <w:color w:val="auto"/>
          <w:sz w:val="24"/>
          <w:szCs w:val="24"/>
        </w:rPr>
        <w:t>,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также заявителем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предоставляется правоустанавливающий документ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участок не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зарегистрировано в ЕГРН</w:t>
      </w:r>
      <w:r w:rsidR="00FF7E43" w:rsidRPr="008770E7">
        <w:rPr>
          <w:rFonts w:ascii="Times New Roman" w:hAnsi="Times New Roman"/>
          <w:color w:val="auto"/>
          <w:sz w:val="24"/>
          <w:szCs w:val="24"/>
        </w:rPr>
        <w:t>,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также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 xml:space="preserve">заявителем </w:t>
      </w:r>
      <w:proofErr w:type="gramStart"/>
      <w:r w:rsidR="00A8727C" w:rsidRPr="008770E7">
        <w:rPr>
          <w:rFonts w:ascii="Times New Roman" w:hAnsi="Times New Roman"/>
          <w:color w:val="auto"/>
          <w:sz w:val="24"/>
          <w:szCs w:val="24"/>
        </w:rPr>
        <w:t>предоставляется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правоустанавливающий документ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на земельный участок, на котором расположено домовладение.</w:t>
      </w:r>
    </w:p>
    <w:p w14:paraId="218D8089" w14:textId="77777777" w:rsidR="00A21D1E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DF2B544" w14:textId="59A8A90A" w:rsidR="00FC446F" w:rsidRPr="008770E7" w:rsidRDefault="00942419">
      <w:pPr>
        <w:pStyle w:val="af3"/>
        <w:spacing w:after="0"/>
        <w:ind w:firstLine="709"/>
        <w:contextualSpacing/>
        <w:jc w:val="both"/>
        <w:rPr>
          <w:color w:val="auto"/>
          <w:szCs w:val="24"/>
        </w:rPr>
      </w:pPr>
      <w:r w:rsidRPr="008770E7">
        <w:rPr>
          <w:color w:val="auto"/>
          <w:szCs w:val="24"/>
        </w:rPr>
        <w:t xml:space="preserve">2.6.4. </w:t>
      </w:r>
      <w:proofErr w:type="gramStart"/>
      <w:r w:rsidR="00875093" w:rsidRPr="008770E7">
        <w:rPr>
          <w:color w:val="auto"/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ins w:id="3" w:author="Чернова Анна Владимировна" w:date="2023-05-16T14:15:00Z">
        <w:r w:rsidR="00C2594E" w:rsidRPr="008770E7">
          <w:rPr>
            <w:color w:val="auto"/>
            <w:szCs w:val="24"/>
          </w:rPr>
          <w:t>,</w:t>
        </w:r>
      </w:ins>
      <w:r w:rsidR="00875093" w:rsidRPr="008770E7">
        <w:rPr>
          <w:color w:val="auto"/>
          <w:szCs w:val="24"/>
        </w:rPr>
        <w:t xml:space="preserve"> формируются при подтверждении учетной записи в</w:t>
      </w:r>
      <w:r w:rsidR="00F17FC5" w:rsidRPr="008770E7">
        <w:rPr>
          <w:color w:val="auto"/>
          <w:szCs w:val="24"/>
        </w:rPr>
        <w:t> </w:t>
      </w:r>
      <w:r w:rsidR="00875093" w:rsidRPr="008770E7">
        <w:rPr>
          <w:color w:val="auto"/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8770E7">
        <w:rPr>
          <w:color w:val="auto"/>
          <w:szCs w:val="24"/>
        </w:rPr>
        <w:t> </w:t>
      </w:r>
      <w:r w:rsidR="00875093" w:rsidRPr="008770E7">
        <w:rPr>
          <w:color w:val="auto"/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8770E7">
        <w:rPr>
          <w:color w:val="auto"/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8770E7" w:rsidRDefault="00942419" w:rsidP="002A2D05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 xml:space="preserve">2.6.5. 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8770E7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color w:val="auto"/>
          <w:sz w:val="24"/>
          <w:szCs w:val="24"/>
        </w:rPr>
      </w:pPr>
    </w:p>
    <w:p w14:paraId="0A248B2C" w14:textId="77777777" w:rsidR="00FC446F" w:rsidRPr="008770E7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2.7.1. Документы, которые запрашиваются МФЦ посредством информационного межведомственного взаимодействия</w:t>
      </w:r>
      <w:r w:rsidR="00611A7E" w:rsidRPr="008770E7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6016814E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выписка из ЕГРН об основных характеристиках и зарегистрированных правах на объект недвижимости (домовладение и земельный участок</w:t>
      </w:r>
      <w:r w:rsidR="00FE1A2C" w:rsidRPr="008770E7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DE7381" w:rsidRPr="008770E7">
        <w:rPr>
          <w:rFonts w:ascii="Times New Roman" w:hAnsi="Times New Roman"/>
          <w:color w:val="auto"/>
          <w:sz w:val="24"/>
          <w:szCs w:val="24"/>
        </w:rPr>
        <w:t>содержащую информацию о плане земельного участка и коо</w:t>
      </w:r>
      <w:r w:rsidR="00475CA5" w:rsidRPr="008770E7">
        <w:rPr>
          <w:rFonts w:ascii="Times New Roman" w:hAnsi="Times New Roman"/>
          <w:color w:val="auto"/>
          <w:sz w:val="24"/>
          <w:szCs w:val="24"/>
        </w:rPr>
        <w:t xml:space="preserve">рдинатах поворотных точек </w:t>
      </w:r>
      <w:r w:rsidR="001A5425" w:rsidRPr="008770E7">
        <w:rPr>
          <w:rFonts w:ascii="Times New Roman" w:hAnsi="Times New Roman"/>
          <w:color w:val="auto"/>
          <w:sz w:val="24"/>
          <w:szCs w:val="24"/>
        </w:rPr>
        <w:t xml:space="preserve">Х и </w:t>
      </w:r>
      <w:r w:rsidR="001A5425" w:rsidRPr="008770E7">
        <w:rPr>
          <w:rFonts w:ascii="Times New Roman" w:hAnsi="Times New Roman"/>
          <w:color w:val="auto"/>
          <w:sz w:val="24"/>
          <w:szCs w:val="24"/>
          <w:lang w:val="en-US"/>
        </w:rPr>
        <w:t>Y</w:t>
      </w:r>
      <w:r w:rsidR="00475CA5"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74EEE369" w14:textId="77777777" w:rsidR="00FC446F" w:rsidRPr="008770E7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сведения о регистрации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 заявителя в системе индивидуального (персонифицированного) учета;</w:t>
      </w:r>
    </w:p>
    <w:p w14:paraId="0B971A06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728EF97E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8770E7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72065AF2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8770E7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)</w:t>
      </w:r>
      <w:r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78DBDFA2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8770E7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)</w:t>
      </w:r>
      <w:r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261F5572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8770E7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8770E7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2.7.2. Непредставление заявителем документов, находящихся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8770E7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4124ADA" w14:textId="1B1DB92E" w:rsidR="00FC446F" w:rsidRPr="008770E7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2.8. Указание на запрет требовать от заявителя</w:t>
      </w:r>
    </w:p>
    <w:p w14:paraId="0CCE6CA8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2.8.1. Запрещено требовать от заявителя:</w:t>
      </w:r>
    </w:p>
    <w:p w14:paraId="662B2C3D" w14:textId="643DBBF6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предоставлением муниципальной услуги;</w:t>
      </w:r>
    </w:p>
    <w:p w14:paraId="214D1DBE" w14:textId="2E8C5A9C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соответствии с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14:paraId="267AC5FC" w14:textId="27CC77CD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предоставлении муниципальной услуги, за </w:t>
      </w: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 xml:space="preserve">исключением случаев, предусмотренных </w:t>
      </w:r>
      <w:hyperlink r:id="rId12" w:history="1">
        <w:r w:rsidRPr="008770E7">
          <w:rPr>
            <w:rFonts w:ascii="Times New Roman" w:hAnsi="Times New Roman"/>
            <w:color w:val="auto"/>
            <w:sz w:val="24"/>
            <w:szCs w:val="24"/>
          </w:rPr>
          <w:t>пунктом 4 части 1 статьи 7</w:t>
        </w:r>
      </w:hyperlink>
      <w:r w:rsidRPr="008770E7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210-ФЗ:</w:t>
      </w:r>
    </w:p>
    <w:p w14:paraId="1F2E59DE" w14:textId="0032B9A9" w:rsidR="00CA7A3A" w:rsidRPr="008770E7" w:rsidRDefault="00CA7A3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770E7">
          <w:rPr>
            <w:rFonts w:ascii="Times New Roman" w:hAnsi="Times New Roman"/>
            <w:color w:val="auto"/>
            <w:sz w:val="24"/>
            <w:szCs w:val="24"/>
          </w:rPr>
          <w:t>пунктом 7.2 части 1 статьи 16</w:t>
        </w:r>
      </w:hyperlink>
      <w:r w:rsidRPr="008770E7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8770E7" w:rsidRDefault="00CA7A3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2.8.2. Запрещены следующие действия:</w:t>
      </w:r>
    </w:p>
    <w:p w14:paraId="4F0A24B8" w14:textId="6762FE6A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8770E7" w:rsidRDefault="00CA7A3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определение 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наличи</w:t>
      </w:r>
      <w:r w:rsidRPr="008770E7">
        <w:rPr>
          <w:rFonts w:ascii="Times New Roman" w:hAnsi="Times New Roman"/>
          <w:color w:val="auto"/>
          <w:sz w:val="24"/>
          <w:szCs w:val="24"/>
        </w:rPr>
        <w:t>я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8770E7" w:rsidRDefault="00CA7A3A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выявление 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истечени</w:t>
      </w:r>
      <w:r w:rsidRPr="008770E7">
        <w:rPr>
          <w:rFonts w:ascii="Times New Roman" w:hAnsi="Times New Roman"/>
          <w:color w:val="auto"/>
          <w:sz w:val="24"/>
          <w:szCs w:val="24"/>
        </w:rPr>
        <w:t>я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8770E7">
        <w:rPr>
          <w:rFonts w:ascii="Times New Roman" w:hAnsi="Times New Roman"/>
          <w:color w:val="auto"/>
          <w:sz w:val="24"/>
          <w:szCs w:val="24"/>
        </w:rPr>
        <w:t>оставлении муниципальной услуги.</w:t>
      </w:r>
    </w:p>
    <w:p w14:paraId="26CBCFDF" w14:textId="77777777" w:rsidR="00942419" w:rsidRPr="008770E7" w:rsidRDefault="00942419" w:rsidP="002A2D05">
      <w:pPr>
        <w:jc w:val="both"/>
        <w:rPr>
          <w:rFonts w:ascii="Times New Roman" w:hAnsi="Times New Roman"/>
          <w:strike/>
          <w:color w:val="auto"/>
          <w:sz w:val="24"/>
          <w:szCs w:val="24"/>
        </w:rPr>
      </w:pPr>
    </w:p>
    <w:p w14:paraId="73F26D48" w14:textId="77777777" w:rsidR="00942419" w:rsidRPr="008770E7" w:rsidRDefault="00942419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</w:p>
    <w:p w14:paraId="036A3361" w14:textId="442DFFD4" w:rsidR="00611A7E" w:rsidRPr="008770E7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8770E7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8770E7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8770E7">
        <w:rPr>
          <w:rFonts w:ascii="Times New Roman" w:hAnsi="Times New Roman"/>
          <w:color w:val="auto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8770E7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2.9.2. 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8770E7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8770E7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8770E7">
        <w:rPr>
          <w:rFonts w:ascii="Times New Roman" w:hAnsi="Times New Roman"/>
          <w:color w:val="auto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8770E7" w:rsidRDefault="00611A7E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</w:p>
    <w:p w14:paraId="35D08479" w14:textId="1E9E76AF" w:rsidR="00FC446F" w:rsidRPr="008770E7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8770E7">
        <w:rPr>
          <w:rFonts w:ascii="Times New Roman" w:hAnsi="Times New Roman"/>
          <w:b/>
          <w:color w:val="auto"/>
          <w:sz w:val="24"/>
          <w:szCs w:val="24"/>
        </w:rPr>
        <w:t>или отказа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8770E7" w:rsidRDefault="0096791D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5BFF51F" w14:textId="77777777" w:rsidR="00EC4398" w:rsidRPr="008770E7" w:rsidRDefault="00EC4398" w:rsidP="004F2577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B21EA2" w14:textId="2F2BEBF8" w:rsidR="00FC446F" w:rsidRPr="008770E7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8770E7" w:rsidRDefault="0096791D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F9A2383" w14:textId="1FE3747E" w:rsidR="00FC446F" w:rsidRPr="008770E7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2.12. Порядок, размер и основания взимания государственной пошлины и</w:t>
      </w:r>
      <w:r w:rsidR="00F17FC5" w:rsidRPr="008770E7">
        <w:rPr>
          <w:rFonts w:ascii="Times New Roman" w:hAnsi="Times New Roman"/>
          <w:b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Муниципальная услуга предоставляется бесплатно.</w:t>
      </w:r>
    </w:p>
    <w:p w14:paraId="17A6B54A" w14:textId="77777777" w:rsidR="0096791D" w:rsidRPr="008770E7" w:rsidRDefault="0096791D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67A98E8" w14:textId="77777777" w:rsidR="00FC446F" w:rsidRPr="008770E7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lastRenderedPageBreak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Плата за предоставление услуг, которые являются необходимыми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связи с отсутствием таких услуг.</w:t>
      </w:r>
    </w:p>
    <w:p w14:paraId="2A18076A" w14:textId="77777777" w:rsidR="0096791D" w:rsidRPr="008770E7" w:rsidRDefault="0096791D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2671A16" w14:textId="20A16C3B" w:rsidR="00FC446F" w:rsidRPr="008770E7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2.14.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8770E7">
        <w:rPr>
          <w:rFonts w:ascii="Times New Roman" w:hAnsi="Times New Roman"/>
          <w:b/>
          <w:color w:val="auto"/>
          <w:sz w:val="24"/>
          <w:szCs w:val="24"/>
        </w:rPr>
        <w:t>услуги, и</w:t>
      </w:r>
      <w:r w:rsidR="00F17FC5" w:rsidRPr="008770E7">
        <w:rPr>
          <w:rFonts w:ascii="Times New Roman" w:hAnsi="Times New Roman"/>
          <w:b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8770E7" w:rsidRDefault="0096791D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112E77" w14:textId="04C7A102" w:rsidR="00FC446F" w:rsidRPr="008770E7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2.15. Срок и </w:t>
      </w:r>
      <w:r w:rsidR="00A8727C" w:rsidRPr="008770E7">
        <w:rPr>
          <w:rFonts w:ascii="Times New Roman" w:hAnsi="Times New Roman"/>
          <w:b/>
          <w:color w:val="auto"/>
          <w:sz w:val="24"/>
          <w:szCs w:val="24"/>
        </w:rPr>
        <w:t>порядок регистрации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8770E7">
        <w:rPr>
          <w:rFonts w:ascii="Times New Roman" w:hAnsi="Times New Roman"/>
          <w:b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>электронной форме</w:t>
      </w:r>
    </w:p>
    <w:p w14:paraId="35305FFA" w14:textId="7C8B4DC6" w:rsidR="00FC446F" w:rsidRPr="008770E7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8770E7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, регистрируется </w:t>
      </w:r>
      <w:r w:rsidR="00D21084" w:rsidRPr="008770E7">
        <w:rPr>
          <w:rFonts w:ascii="Times New Roman" w:hAnsi="Times New Roman"/>
          <w:color w:val="auto"/>
          <w:sz w:val="24"/>
          <w:szCs w:val="24"/>
        </w:rPr>
        <w:t xml:space="preserve">в первый рабочий день, следующий за днем его </w:t>
      </w:r>
      <w:r w:rsidRPr="008770E7">
        <w:rPr>
          <w:rFonts w:ascii="Times New Roman" w:hAnsi="Times New Roman"/>
          <w:color w:val="auto"/>
          <w:sz w:val="24"/>
          <w:szCs w:val="24"/>
        </w:rPr>
        <w:t>поступления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1BDEBE02" w14:textId="768AEDF0" w:rsidR="00FC446F" w:rsidRPr="008770E7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Заявление, поступившее в нерабочее время, регистрируется МФЦ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8770E7" w:rsidRDefault="0096791D" w:rsidP="001D0212">
      <w:pPr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B2C1171" w14:textId="77777777" w:rsidR="00FC446F" w:rsidRPr="008770E7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2.16.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Места, предназначенные для ознакомления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заявителей с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информационными материалами,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банкетками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условия беспрепятственного доступа к объекту (зданию, помещению),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информации;</w:t>
      </w:r>
    </w:p>
    <w:p w14:paraId="0A46E582" w14:textId="02818A58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</w:t>
      </w: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>входа на такие объекты и выхода из них, посадки в транспортное средство и высадки из него, в том числе с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использованием кресла-коляски;</w:t>
      </w:r>
    </w:p>
    <w:p w14:paraId="5CDF73B5" w14:textId="5E699A15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учетом ограничений жизнедеятельности;</w:t>
      </w:r>
    </w:p>
    <w:p w14:paraId="0366CB89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допуск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сурдопереводчика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тифлосурдопереводчика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6C737C2C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8770E7" w:rsidRDefault="00FC446F" w:rsidP="001D0212">
      <w:pPr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AB4A14B" w14:textId="2263D808" w:rsidR="00FC446F" w:rsidRPr="008770E7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2.17. Показатели доступности и качества </w:t>
      </w:r>
      <w:r w:rsidR="00CA7A3A" w:rsidRPr="008770E7">
        <w:rPr>
          <w:rFonts w:ascii="Times New Roman" w:hAnsi="Times New Roman"/>
          <w:b/>
          <w:color w:val="auto"/>
          <w:sz w:val="24"/>
          <w:szCs w:val="24"/>
        </w:rPr>
        <w:t xml:space="preserve">муниципальной 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>услуги</w:t>
      </w:r>
      <w:r w:rsidR="002A2D05" w:rsidRPr="008770E7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3545ABE0" w14:textId="77777777" w:rsidR="00C44971" w:rsidRPr="008770E7" w:rsidRDefault="00C44971" w:rsidP="00C44971">
      <w:pPr>
        <w:contextualSpacing/>
        <w:jc w:val="center"/>
        <w:rPr>
          <w:rFonts w:ascii="Times New Roman" w:hAnsi="Times New Roman"/>
          <w:b/>
          <w:strike/>
          <w:color w:val="auto"/>
          <w:sz w:val="24"/>
          <w:szCs w:val="24"/>
        </w:rPr>
      </w:pPr>
    </w:p>
    <w:p w14:paraId="168B3172" w14:textId="685C3EC8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услуги является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предоставления муниципальной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услуги.</w:t>
      </w:r>
    </w:p>
    <w:p w14:paraId="74F4997C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соблюдение сроков предоставления муниципальной услуги;</w:t>
      </w:r>
    </w:p>
    <w:p w14:paraId="1A2DFF6D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количество обоснованных жалоб.</w:t>
      </w:r>
    </w:p>
    <w:p w14:paraId="73E8A038" w14:textId="77777777" w:rsidR="0096791D" w:rsidRPr="008770E7" w:rsidRDefault="0096791D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7098CC7" w14:textId="35E17545" w:rsidR="00FC446F" w:rsidRPr="008770E7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770E7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8770E7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6632E116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8770E7">
        <w:rPr>
          <w:rFonts w:ascii="Times New Roman" w:hAnsi="Times New Roman"/>
          <w:color w:val="auto"/>
          <w:sz w:val="24"/>
          <w:szCs w:val="24"/>
        </w:rPr>
        <w:t>, в границах муниципального района</w:t>
      </w:r>
      <w:r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706B18B5" w14:textId="41B735FF" w:rsidR="00FC446F" w:rsidRPr="008770E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2.18.3.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8770E7">
        <w:rPr>
          <w:rFonts w:ascii="Times New Roman" w:hAnsi="Times New Roman"/>
          <w:color w:val="auto"/>
          <w:sz w:val="24"/>
          <w:szCs w:val="24"/>
        </w:rPr>
        <w:t xml:space="preserve">й подписи», Федерального закона 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от 27.07.2010 № 210-ФЗ и Правил определения видов электронной </w:t>
      </w: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>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утвержденных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постановлением Правительства Российской Федерации от 25.06.2012 № 634.</w:t>
      </w:r>
    </w:p>
    <w:p w14:paraId="579FBABC" w14:textId="77777777" w:rsidR="00FC446F" w:rsidRPr="008770E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xml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doc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docx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odt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xls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xlsx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ods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pdf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jpg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jpeg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zip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rar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sig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png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bmp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tiff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25CB9631" w14:textId="42CE8816" w:rsidR="00FC446F" w:rsidRPr="008770E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разрешении 300 - 500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dpi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 (масштаб 1:1):</w:t>
      </w:r>
    </w:p>
    <w:p w14:paraId="0E4D8BC1" w14:textId="6D78A19A" w:rsidR="00FC446F" w:rsidRPr="008770E7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с сохранением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8770E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8770E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8770E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xls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xlsx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 xml:space="preserve"> или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ods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>, формируются в виде отдельного электронного документа.</w:t>
      </w:r>
    </w:p>
    <w:p w14:paraId="4EF8B5D7" w14:textId="68E84F58" w:rsidR="00FC446F" w:rsidRPr="008770E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8770E7">
        <w:rPr>
          <w:rStyle w:val="a4"/>
          <w:rFonts w:ascii="Times New Roman" w:hAnsi="Times New Roman"/>
          <w:color w:val="auto"/>
          <w:sz w:val="24"/>
          <w:szCs w:val="24"/>
        </w:rPr>
        <w:footnoteReference w:id="2"/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заявителю обеспечивается:</w:t>
      </w:r>
    </w:p>
    <w:p w14:paraId="3664CFA6" w14:textId="77777777" w:rsidR="00FC446F" w:rsidRPr="008770E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8770E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формирование запроса;</w:t>
      </w:r>
    </w:p>
    <w:p w14:paraId="232EA3B2" w14:textId="77777777" w:rsidR="00FC446F" w:rsidRPr="008770E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прием и регистрация МФЦ заявления и документов;</w:t>
      </w:r>
    </w:p>
    <w:p w14:paraId="4F4AA168" w14:textId="77777777" w:rsidR="00FC446F" w:rsidRPr="008770E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получение результата предоставления муниципальной услуги;</w:t>
      </w:r>
    </w:p>
    <w:p w14:paraId="7D1EE007" w14:textId="77777777" w:rsidR="00FC446F" w:rsidRPr="008770E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8770E7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8770E7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1A23062" w14:textId="77777777" w:rsidR="00FC446F" w:rsidRPr="008770E7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8770E7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F508054" w14:textId="77777777" w:rsidR="00FC446F" w:rsidRPr="008770E7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3) направление межведомственных запросов (при необходимости)</w:t>
      </w:r>
      <w:r w:rsidR="001D0212" w:rsidRPr="008770E7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8770E7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4) направление пакета документов </w:t>
      </w:r>
      <w:r w:rsidR="001D0212" w:rsidRPr="008770E7">
        <w:rPr>
          <w:rFonts w:ascii="Times New Roman" w:hAnsi="Times New Roman"/>
          <w:color w:val="auto"/>
          <w:sz w:val="24"/>
          <w:szCs w:val="24"/>
        </w:rPr>
        <w:t>региональному оператору</w:t>
      </w:r>
      <w:r w:rsidR="00D2275D" w:rsidRPr="008770E7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8770E7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8770E7" w:rsidRDefault="00875093" w:rsidP="002E4713">
      <w:pPr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 xml:space="preserve">5) информирование заявителя о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результатах предоставления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муниципальной услуги</w:t>
      </w:r>
      <w:r w:rsidR="0014652C" w:rsidRPr="008770E7">
        <w:rPr>
          <w:rFonts w:ascii="Times New Roman" w:hAnsi="Times New Roman"/>
          <w:color w:val="auto"/>
          <w:sz w:val="24"/>
          <w:szCs w:val="24"/>
        </w:rPr>
        <w:t xml:space="preserve"> и о</w:t>
      </w:r>
      <w:r w:rsidR="002E4713" w:rsidRPr="008770E7">
        <w:rPr>
          <w:rFonts w:ascii="Times New Roman" w:hAnsi="Times New Roman"/>
          <w:color w:val="auto"/>
          <w:sz w:val="24"/>
          <w:szCs w:val="24"/>
        </w:rPr>
        <w:t xml:space="preserve"> статусе прохождения исполнения заявки </w:t>
      </w:r>
      <w:r w:rsidR="001D0212" w:rsidRPr="008770E7">
        <w:rPr>
          <w:rFonts w:ascii="Times New Roman" w:hAnsi="Times New Roman"/>
          <w:color w:val="auto"/>
          <w:sz w:val="24"/>
          <w:szCs w:val="24"/>
        </w:rPr>
        <w:t>у регионального оператора</w:t>
      </w:r>
      <w:r w:rsidR="0014652C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E4713" w:rsidRPr="008770E7">
        <w:rPr>
          <w:rFonts w:ascii="Times New Roman" w:hAnsi="Times New Roman"/>
          <w:color w:val="auto"/>
          <w:sz w:val="24"/>
          <w:szCs w:val="24"/>
        </w:rPr>
        <w:t>с помощью специального программного обеспечения</w:t>
      </w:r>
      <w:r w:rsidR="0014652C" w:rsidRPr="008770E7">
        <w:rPr>
          <w:rFonts w:ascii="Times New Roman" w:hAnsi="Times New Roman"/>
          <w:color w:val="auto"/>
          <w:sz w:val="24"/>
          <w:szCs w:val="24"/>
        </w:rPr>
        <w:t xml:space="preserve"> Единой автоматической системы газификации (далее – ЕАСГ)</w:t>
      </w:r>
      <w:r w:rsidR="0014652C" w:rsidRPr="008770E7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8770E7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8770E7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8770E7" w:rsidRDefault="00D2275D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F2FBF63" w14:textId="77777777" w:rsidR="00FC446F" w:rsidRPr="008770E7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8770E7" w:rsidRDefault="00875093" w:rsidP="0093197F">
      <w:pPr>
        <w:ind w:firstLine="709"/>
        <w:jc w:val="both"/>
        <w:rPr>
          <w:rFonts w:ascii="Times New Roman" w:hAnsi="Times New Roman"/>
          <w:color w:val="auto"/>
          <w:sz w:val="24"/>
          <w:szCs w:val="24"/>
          <w:highlight w:val="cyan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8770E7">
        <w:rPr>
          <w:rFonts w:ascii="Times New Roman" w:hAnsi="Times New Roman"/>
          <w:color w:val="auto"/>
          <w:sz w:val="24"/>
          <w:szCs w:val="24"/>
        </w:rPr>
        <w:t>.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D413FAE" w14:textId="70E74E3A" w:rsidR="00FC446F" w:rsidRPr="008770E7" w:rsidRDefault="0093197F" w:rsidP="0093197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Информирование</w:t>
      </w:r>
      <w:r w:rsidR="00A75F4C" w:rsidRPr="008770E7">
        <w:rPr>
          <w:rFonts w:ascii="Times New Roman" w:hAnsi="Times New Roman"/>
          <w:color w:val="auto"/>
          <w:sz w:val="24"/>
          <w:szCs w:val="24"/>
        </w:rPr>
        <w:t xml:space="preserve"> заявителя </w:t>
      </w:r>
      <w:r w:rsidR="009436AA" w:rsidRPr="008770E7">
        <w:rPr>
          <w:rFonts w:ascii="Times New Roman" w:hAnsi="Times New Roman"/>
          <w:color w:val="auto"/>
          <w:sz w:val="24"/>
          <w:szCs w:val="24"/>
        </w:rPr>
        <w:t xml:space="preserve">об основных условиях организации газоснабжения населения 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также </w:t>
      </w:r>
      <w:r w:rsidR="00A75F4C" w:rsidRPr="008770E7">
        <w:rPr>
          <w:rFonts w:ascii="Times New Roman" w:hAnsi="Times New Roman"/>
          <w:color w:val="auto"/>
          <w:sz w:val="24"/>
          <w:szCs w:val="24"/>
        </w:rPr>
        <w:t>производится</w:t>
      </w:r>
      <w:r w:rsidR="002A2D05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75F4C" w:rsidRPr="008770E7">
        <w:rPr>
          <w:rFonts w:ascii="Times New Roman" w:hAnsi="Times New Roman"/>
          <w:color w:val="auto"/>
          <w:sz w:val="24"/>
          <w:szCs w:val="24"/>
        </w:rPr>
        <w:t xml:space="preserve">посредством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ознакомления с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8770E7">
        <w:rPr>
          <w:rStyle w:val="a4"/>
          <w:rFonts w:ascii="Times New Roman" w:hAnsi="Times New Roman"/>
          <w:color w:val="auto"/>
          <w:sz w:val="24"/>
          <w:szCs w:val="24"/>
        </w:rPr>
        <w:footnoteReference w:id="4"/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).</w:t>
      </w:r>
    </w:p>
    <w:p w14:paraId="2B34DAFE" w14:textId="284500CF" w:rsidR="00FC446F" w:rsidRPr="008770E7" w:rsidRDefault="00875093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3.2.3. Сотрудник МФЦ также информирует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заявителя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75F4C" w:rsidRPr="008770E7">
        <w:rPr>
          <w:rFonts w:ascii="Times New Roman" w:hAnsi="Times New Roman"/>
          <w:color w:val="auto"/>
          <w:sz w:val="24"/>
          <w:szCs w:val="24"/>
        </w:rPr>
        <w:t xml:space="preserve">если домовладение находится в </w:t>
      </w:r>
      <w:r w:rsidR="00A75F4C" w:rsidRPr="008770E7">
        <w:rPr>
          <w:rFonts w:ascii="Times New Roman" w:hAnsi="Times New Roman"/>
          <w:bCs/>
          <w:color w:val="auto"/>
          <w:sz w:val="24"/>
          <w:szCs w:val="24"/>
        </w:rPr>
        <w:t>границах</w:t>
      </w:r>
      <w:r w:rsidR="00A75F4C" w:rsidRPr="008770E7">
        <w:rPr>
          <w:rFonts w:ascii="Times New Roman" w:hAnsi="Times New Roman"/>
          <w:color w:val="auto"/>
          <w:sz w:val="24"/>
          <w:szCs w:val="24"/>
        </w:rPr>
        <w:t> газифицированных населённых пунктов</w:t>
      </w:r>
      <w:r w:rsidR="00BD3FDF" w:rsidRPr="008770E7">
        <w:rPr>
          <w:rFonts w:ascii="Times New Roman" w:hAnsi="Times New Roman"/>
          <w:color w:val="auto"/>
          <w:sz w:val="24"/>
          <w:szCs w:val="24"/>
        </w:rPr>
        <w:t xml:space="preserve"> о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возможности заключения комплексного договора</w:t>
      </w:r>
      <w:r w:rsidR="00644838" w:rsidRPr="008770E7">
        <w:rPr>
          <w:rFonts w:ascii="Times New Roman" w:hAnsi="Times New Roman"/>
          <w:color w:val="auto"/>
          <w:sz w:val="24"/>
          <w:szCs w:val="24"/>
        </w:rPr>
        <w:t xml:space="preserve"> поставки газа</w:t>
      </w:r>
      <w:r w:rsidR="00D94F49" w:rsidRPr="008770E7">
        <w:rPr>
          <w:rFonts w:ascii="Times New Roman" w:hAnsi="Times New Roman"/>
          <w:color w:val="auto"/>
          <w:sz w:val="24"/>
          <w:szCs w:val="24"/>
        </w:rPr>
        <w:t>/договора подключения</w:t>
      </w:r>
      <w:r w:rsidR="00B64438" w:rsidRPr="008770E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EC0E41F" w14:textId="306E5A9D" w:rsidR="00FC446F" w:rsidRPr="008770E7" w:rsidRDefault="0008216D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3.2.4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6567A0C7" w:rsidR="00FC446F" w:rsidRPr="008770E7" w:rsidRDefault="003571D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3.2.</w:t>
      </w:r>
      <w:r w:rsidR="0008216D" w:rsidRPr="008770E7">
        <w:rPr>
          <w:rFonts w:ascii="Times New Roman" w:hAnsi="Times New Roman"/>
          <w:color w:val="auto"/>
          <w:sz w:val="24"/>
          <w:szCs w:val="24"/>
        </w:rPr>
        <w:t>6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.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8770E7">
        <w:rPr>
          <w:rFonts w:ascii="Times New Roman" w:hAnsi="Times New Roman"/>
          <w:bCs/>
          <w:color w:val="auto"/>
          <w:sz w:val="24"/>
          <w:szCs w:val="24"/>
        </w:rPr>
        <w:t xml:space="preserve">муниципального района </w:t>
      </w:r>
      <w:r w:rsidR="00DE27AC" w:rsidRPr="008770E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spellStart"/>
      <w:r w:rsidR="00DE27AC" w:rsidRPr="008770E7">
        <w:rPr>
          <w:rFonts w:ascii="Times New Roman" w:hAnsi="Times New Roman"/>
          <w:bCs/>
          <w:color w:val="auto"/>
          <w:sz w:val="24"/>
          <w:szCs w:val="24"/>
        </w:rPr>
        <w:t>Челно-Вершинский</w:t>
      </w:r>
      <w:proofErr w:type="spellEnd"/>
      <w:r w:rsidR="00DE27AC" w:rsidRPr="008770E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Самарской области.</w:t>
      </w:r>
    </w:p>
    <w:p w14:paraId="26324562" w14:textId="34C25776" w:rsidR="00FC446F" w:rsidRPr="008770E7" w:rsidRDefault="0008216D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. Результат административной процедуры фиксируется</w:t>
      </w:r>
      <w:r w:rsidR="0096791D" w:rsidRPr="008770E7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A06D3F" w:rsidRPr="008770E7">
        <w:rPr>
          <w:rFonts w:ascii="Times New Roman" w:hAnsi="Times New Roman"/>
          <w:color w:val="auto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A06D3F" w:rsidRPr="008770E7">
        <w:rPr>
          <w:rFonts w:ascii="Times New Roman" w:hAnsi="Times New Roman"/>
          <w:color w:val="auto"/>
          <w:sz w:val="24"/>
          <w:szCs w:val="24"/>
        </w:rPr>
        <w:t>муниципальных услуг»</w:t>
      </w:r>
      <w:r w:rsidR="0096791D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6D3F" w:rsidRPr="008770E7">
        <w:rPr>
          <w:rFonts w:ascii="Times New Roman" w:hAnsi="Times New Roman"/>
          <w:color w:val="auto"/>
          <w:sz w:val="24"/>
          <w:szCs w:val="24"/>
        </w:rPr>
        <w:t xml:space="preserve">(далее - </w:t>
      </w:r>
      <w:r w:rsidR="0096791D" w:rsidRPr="008770E7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8770E7">
        <w:rPr>
          <w:rFonts w:ascii="Times New Roman" w:hAnsi="Times New Roman"/>
          <w:color w:val="auto"/>
          <w:sz w:val="24"/>
          <w:szCs w:val="24"/>
        </w:rPr>
        <w:t>«</w:t>
      </w:r>
      <w:r w:rsidR="0096791D" w:rsidRPr="008770E7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8770E7">
        <w:rPr>
          <w:rFonts w:ascii="Times New Roman" w:hAnsi="Times New Roman"/>
          <w:color w:val="auto"/>
          <w:sz w:val="24"/>
          <w:szCs w:val="24"/>
        </w:rPr>
        <w:t>»)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719C8010" w14:textId="77777777" w:rsidR="00FC446F" w:rsidRPr="008770E7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1BE9E03F" w14:textId="79ABCFAA" w:rsidR="00FC446F" w:rsidRPr="008770E7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3.3. Прием и регистрация заявления и иных документов</w:t>
      </w:r>
    </w:p>
    <w:p w14:paraId="6A4AD71F" w14:textId="2563C7A2" w:rsidR="00F40BE5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личное обращение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8770E7">
        <w:rPr>
          <w:rFonts w:ascii="Times New Roman" w:hAnsi="Times New Roman"/>
          <w:color w:val="auto"/>
          <w:sz w:val="24"/>
          <w:szCs w:val="24"/>
        </w:rPr>
        <w:t>,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8770E7">
        <w:rPr>
          <w:rStyle w:val="a4"/>
          <w:rFonts w:ascii="Times New Roman" w:hAnsi="Times New Roman"/>
          <w:color w:val="auto"/>
          <w:sz w:val="24"/>
          <w:szCs w:val="24"/>
        </w:rPr>
        <w:footnoteReference w:id="5"/>
      </w:r>
      <w:r w:rsidR="00F40BE5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41568DFF" w14:textId="5C608531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осуществляется в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8770E7">
          <w:rPr>
            <w:rFonts w:ascii="Times New Roman" w:hAnsi="Times New Roman"/>
            <w:color w:val="auto"/>
            <w:sz w:val="24"/>
            <w:szCs w:val="24"/>
          </w:rPr>
          <w:t>пунктах 2.6</w:t>
        </w:r>
      </w:hyperlink>
      <w:r w:rsidRPr="008770E7">
        <w:rPr>
          <w:rFonts w:ascii="Times New Roman" w:hAnsi="Times New Roman"/>
          <w:color w:val="auto"/>
          <w:sz w:val="24"/>
          <w:szCs w:val="24"/>
        </w:rPr>
        <w:t>, 2.7 настоящего административного регламента</w:t>
      </w:r>
      <w:r w:rsidR="00F40BE5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(в случае если заявитель представляет документы, указанные в </w:t>
      </w:r>
      <w:hyperlink r:id="rId15" w:history="1">
        <w:r w:rsidRPr="008770E7">
          <w:rPr>
            <w:rFonts w:ascii="Times New Roman" w:hAnsi="Times New Roman"/>
            <w:color w:val="auto"/>
            <w:sz w:val="24"/>
            <w:szCs w:val="24"/>
          </w:rPr>
          <w:t>пункте</w:t>
        </w:r>
        <w:r w:rsidR="00F40BE5" w:rsidRPr="008770E7">
          <w:rPr>
            <w:rFonts w:ascii="Times New Roman" w:hAnsi="Times New Roman"/>
            <w:color w:val="auto"/>
            <w:sz w:val="24"/>
            <w:szCs w:val="24"/>
          </w:rPr>
          <w:t xml:space="preserve"> </w:t>
        </w:r>
        <w:r w:rsidRPr="008770E7">
          <w:rPr>
            <w:rFonts w:ascii="Times New Roman" w:hAnsi="Times New Roman"/>
            <w:color w:val="auto"/>
            <w:sz w:val="24"/>
            <w:szCs w:val="24"/>
          </w:rPr>
          <w:t>2.</w:t>
        </w:r>
      </w:hyperlink>
      <w:r w:rsidRPr="008770E7">
        <w:rPr>
          <w:rFonts w:ascii="Times New Roman" w:hAnsi="Times New Roman"/>
          <w:color w:val="auto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По просьбе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заявителя заявление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8770E7">
        <w:rPr>
          <w:rStyle w:val="a4"/>
          <w:rFonts w:ascii="Times New Roman" w:hAnsi="Times New Roman"/>
          <w:color w:val="auto"/>
          <w:sz w:val="24"/>
          <w:szCs w:val="24"/>
        </w:rPr>
        <w:t>5</w:t>
      </w:r>
      <w:r w:rsidRPr="008770E7">
        <w:rPr>
          <w:rFonts w:ascii="Times New Roman" w:hAnsi="Times New Roman"/>
          <w:color w:val="auto"/>
          <w:sz w:val="24"/>
          <w:szCs w:val="24"/>
        </w:rPr>
        <w:t>, без необходимости дополнительной подачи заявления в иной форме.</w:t>
      </w:r>
    </w:p>
    <w:p w14:paraId="6B1BC3FA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</w:t>
      </w: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При формировании заявления обеспечивается:</w:t>
      </w:r>
    </w:p>
    <w:p w14:paraId="0D857CBA" w14:textId="04E7FA96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в пунктах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 любой момент по желанию заявителя сохранение ранее введенных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потери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ранее введенной информации;</w:t>
      </w:r>
    </w:p>
    <w:p w14:paraId="02B53513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Сформированное и подписанное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заявление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и иные документы, необходимые для предоставления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муниципальной услуги</w:t>
      </w:r>
      <w:r w:rsidRPr="008770E7">
        <w:rPr>
          <w:rFonts w:ascii="Times New Roman" w:hAnsi="Times New Roman"/>
          <w:color w:val="auto"/>
          <w:sz w:val="24"/>
          <w:szCs w:val="24"/>
        </w:rPr>
        <w:t>, направляются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МФЦ посредством регионального портала</w:t>
      </w:r>
      <w:r w:rsidR="002B5F31" w:rsidRPr="008770E7">
        <w:rPr>
          <w:rStyle w:val="a4"/>
          <w:rFonts w:ascii="Times New Roman" w:hAnsi="Times New Roman"/>
          <w:color w:val="auto"/>
          <w:sz w:val="24"/>
          <w:szCs w:val="24"/>
        </w:rPr>
        <w:footnoteReference w:id="6"/>
      </w:r>
      <w:r w:rsidR="00E82D42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FE5AB73" w14:textId="7D0F7FD0" w:rsidR="00FC446F" w:rsidRPr="008770E7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МФЦ в системе межведомственного взаимодействия </w:t>
      </w:r>
      <w:r w:rsidR="0096791D" w:rsidRPr="008770E7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устанавливает предмет обращения; </w:t>
      </w:r>
    </w:p>
    <w:p w14:paraId="5F2D4B0E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проверяет полномочия</w:t>
      </w:r>
      <w:r w:rsidR="00E44872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1E4F" w:rsidRPr="008770E7">
        <w:rPr>
          <w:rFonts w:ascii="Times New Roman" w:hAnsi="Times New Roman"/>
          <w:color w:val="auto"/>
          <w:sz w:val="24"/>
          <w:szCs w:val="24"/>
        </w:rPr>
        <w:t>представителя заявителя</w:t>
      </w:r>
      <w:r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49C66842" w14:textId="12E63913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6" w:history="1">
        <w:r w:rsidRPr="008770E7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8770E7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 w:rsidR="00E82D42" w:rsidRPr="008770E7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8770E7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8770E7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8770E7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8770E7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34124F9D" w:rsidR="00FC446F" w:rsidRPr="008770E7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8770E7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8770E7">
        <w:rPr>
          <w:rFonts w:ascii="Times New Roman" w:hAnsi="Times New Roman"/>
          <w:color w:val="auto"/>
          <w:sz w:val="24"/>
          <w:szCs w:val="24"/>
        </w:rPr>
        <w:t>,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770E7">
        <w:rPr>
          <w:rFonts w:ascii="Times New Roman" w:hAnsi="Times New Roman"/>
          <w:color w:val="auto"/>
          <w:sz w:val="24"/>
          <w:szCs w:val="24"/>
        </w:rPr>
        <w:t>ления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770E7">
        <w:rPr>
          <w:rFonts w:ascii="Times New Roman" w:hAnsi="Times New Roman"/>
          <w:color w:val="auto"/>
          <w:sz w:val="24"/>
          <w:szCs w:val="24"/>
        </w:rPr>
        <w:t>ление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8770E7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7034E2D4" w14:textId="345CCB79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3.3.6. При поступлении заявления о предоставлении муниципальной услуги в МФЦ в электронной форме через региональный портал</w:t>
      </w:r>
      <w:r w:rsidR="002B5F31" w:rsidRPr="008770E7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8770E7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8770E7" w:rsidRDefault="000A0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С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отрудник МФЦ регистрирует </w:t>
      </w:r>
      <w:r w:rsidRPr="008770E7">
        <w:rPr>
          <w:rFonts w:ascii="Times New Roman" w:hAnsi="Times New Roman"/>
          <w:color w:val="auto"/>
          <w:sz w:val="24"/>
          <w:szCs w:val="24"/>
        </w:rPr>
        <w:t>заявление и представленные документы, направленные через региональный портал</w:t>
      </w:r>
      <w:r w:rsidRPr="008770E7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FA7449" w:rsidRPr="008770E7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8770E7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8770E7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8770E7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в день их поступления</w:t>
      </w:r>
      <w:r w:rsidR="00CB5F4B" w:rsidRPr="008770E7">
        <w:rPr>
          <w:rFonts w:ascii="Times New Roman" w:hAnsi="Times New Roman"/>
          <w:color w:val="auto"/>
          <w:sz w:val="24"/>
          <w:szCs w:val="24"/>
        </w:rPr>
        <w:t>, а в случае поступления заявления в не рабочий день, в первый рабочий день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C47261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E65BB" w:rsidRPr="008770E7">
        <w:rPr>
          <w:rFonts w:ascii="Times New Roman" w:hAnsi="Times New Roman"/>
          <w:color w:val="auto"/>
          <w:sz w:val="24"/>
          <w:szCs w:val="24"/>
        </w:rPr>
        <w:t xml:space="preserve">направляет через личный кабинет </w:t>
      </w:r>
      <w:r w:rsidR="00875093" w:rsidRPr="008770E7">
        <w:rPr>
          <w:rFonts w:ascii="Times New Roman" w:hAnsi="Times New Roman"/>
          <w:color w:val="auto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возможности).</w:t>
      </w:r>
      <w:proofErr w:type="gramEnd"/>
    </w:p>
    <w:p w14:paraId="75AA7B0F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3.3.8.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 xml:space="preserve">При необходимости (в случае 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непредставления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зая</w:t>
      </w:r>
      <w:r w:rsidR="00D72EE1" w:rsidRPr="008770E7">
        <w:rPr>
          <w:rFonts w:ascii="Times New Roman" w:hAnsi="Times New Roman"/>
          <w:color w:val="auto"/>
          <w:sz w:val="24"/>
          <w:szCs w:val="24"/>
        </w:rPr>
        <w:t>вителем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D72EE1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4D52" w:rsidRPr="008770E7">
        <w:rPr>
          <w:rFonts w:ascii="Times New Roman" w:hAnsi="Times New Roman"/>
          <w:color w:val="auto"/>
          <w:sz w:val="24"/>
          <w:szCs w:val="24"/>
        </w:rPr>
        <w:t xml:space="preserve">при </w:t>
      </w:r>
      <w:r w:rsidR="00F546CB" w:rsidRPr="008770E7">
        <w:rPr>
          <w:rFonts w:ascii="Times New Roman" w:hAnsi="Times New Roman"/>
          <w:color w:val="auto"/>
          <w:sz w:val="24"/>
          <w:szCs w:val="24"/>
        </w:rPr>
        <w:t>наличии технической возможности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)</w:t>
      </w:r>
      <w:r w:rsidR="00E82D42" w:rsidRPr="008770E7">
        <w:rPr>
          <w:rFonts w:ascii="Times New Roman" w:hAnsi="Times New Roman"/>
          <w:color w:val="auto"/>
          <w:sz w:val="24"/>
          <w:szCs w:val="24"/>
        </w:rPr>
        <w:t>,</w:t>
      </w:r>
      <w:r w:rsidR="00A04D52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72EE1" w:rsidRPr="008770E7">
        <w:rPr>
          <w:rFonts w:ascii="Times New Roman" w:hAnsi="Times New Roman"/>
          <w:color w:val="auto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8770E7">
        <w:rPr>
          <w:rFonts w:ascii="Times New Roman" w:hAnsi="Times New Roman"/>
          <w:color w:val="auto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,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либо графическую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14:paraId="57D0477B" w14:textId="5BCE9278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3.3.</w:t>
      </w:r>
      <w:r w:rsidR="00C47261" w:rsidRPr="008770E7">
        <w:rPr>
          <w:rFonts w:ascii="Times New Roman" w:hAnsi="Times New Roman"/>
          <w:color w:val="auto"/>
          <w:sz w:val="24"/>
          <w:szCs w:val="24"/>
        </w:rPr>
        <w:t>9</w:t>
      </w:r>
      <w:r w:rsidRPr="008770E7">
        <w:rPr>
          <w:rFonts w:ascii="Times New Roman" w:hAnsi="Times New Roman"/>
          <w:color w:val="auto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необходимых документов.</w:t>
      </w:r>
    </w:p>
    <w:p w14:paraId="6C530DFA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МФЦ;</w:t>
      </w:r>
    </w:p>
    <w:p w14:paraId="0718332E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по телефону офиса МФЦ;</w:t>
      </w:r>
    </w:p>
    <w:p w14:paraId="46701E36" w14:textId="0488D136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через </w:t>
      </w:r>
      <w:proofErr w:type="spellStart"/>
      <w:r w:rsidRPr="008770E7">
        <w:rPr>
          <w:rFonts w:ascii="Times New Roman" w:hAnsi="Times New Roman"/>
          <w:color w:val="auto"/>
          <w:sz w:val="24"/>
          <w:szCs w:val="24"/>
        </w:rPr>
        <w:t>кол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л</w:t>
      </w:r>
      <w:proofErr w:type="spellEnd"/>
      <w:r w:rsidRPr="008770E7">
        <w:rPr>
          <w:rFonts w:ascii="Times New Roman" w:hAnsi="Times New Roman"/>
          <w:color w:val="auto"/>
          <w:sz w:val="24"/>
          <w:szCs w:val="24"/>
        </w:rPr>
        <w:t>-центр;</w:t>
      </w:r>
    </w:p>
    <w:p w14:paraId="5643E7CA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через официальный сайт МФЦ.</w:t>
      </w:r>
    </w:p>
    <w:p w14:paraId="062018FD" w14:textId="77777777" w:rsidR="00FC446F" w:rsidRPr="008770E7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8770E7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8770E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Запись на прием в МФЦ для подачи заявления с использованием единого портала, регионального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8770E7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8770E7">
        <w:rPr>
          <w:rFonts w:ascii="Times New Roman" w:hAnsi="Times New Roman"/>
          <w:color w:val="auto"/>
          <w:sz w:val="24"/>
          <w:szCs w:val="24"/>
        </w:rPr>
        <w:t>0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8770E7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8770E7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8770E7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8770E7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723EB1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8770E7" w:rsidRDefault="00875093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8770E7">
        <w:rPr>
          <w:rFonts w:ascii="Times New Roman" w:hAnsi="Times New Roman"/>
          <w:color w:val="auto"/>
          <w:sz w:val="24"/>
          <w:szCs w:val="24"/>
        </w:rPr>
        <w:t>1</w:t>
      </w:r>
      <w:r w:rsidRPr="008770E7">
        <w:rPr>
          <w:rFonts w:ascii="Times New Roman" w:hAnsi="Times New Roman"/>
          <w:color w:val="auto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8770E7">
        <w:rPr>
          <w:rFonts w:ascii="Times New Roman" w:hAnsi="Times New Roman"/>
          <w:color w:val="auto"/>
          <w:sz w:val="24"/>
          <w:szCs w:val="24"/>
        </w:rPr>
        <w:t xml:space="preserve"> или уведомление заявителя </w:t>
      </w:r>
      <w:r w:rsidR="00E82D42" w:rsidRPr="008770E7">
        <w:rPr>
          <w:rFonts w:ascii="Times New Roman" w:hAnsi="Times New Roman"/>
          <w:color w:val="auto"/>
          <w:sz w:val="24"/>
          <w:szCs w:val="24"/>
        </w:rPr>
        <w:t xml:space="preserve">о передаче документов заявителя в Комиссию для организации сопровождения заявок на </w:t>
      </w:r>
      <w:proofErr w:type="spellStart"/>
      <w:r w:rsidR="00E82D42" w:rsidRPr="008770E7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E82D42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59FF51ED" w14:textId="0F6D34AB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8770E7">
        <w:rPr>
          <w:rFonts w:ascii="Times New Roman" w:hAnsi="Times New Roman"/>
          <w:color w:val="auto"/>
          <w:sz w:val="24"/>
          <w:szCs w:val="24"/>
        </w:rPr>
        <w:t>2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процедуры фиксируется в </w:t>
      </w:r>
      <w:r w:rsidR="00FA7449" w:rsidRPr="008770E7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8770E7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8770E7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>3.4.2. Сотрудник МФЦ в день поступления заявления формирует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документов, указанных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3.4.4. Результатом исполнения административной процедуры является направление межведомственных запросов.</w:t>
      </w:r>
    </w:p>
    <w:p w14:paraId="0A5DCC18" w14:textId="55FB8871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8770E7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«</w:t>
      </w:r>
      <w:r w:rsidRPr="008770E7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»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8770E7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8770E7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3.5. Направление </w:t>
      </w:r>
      <w:r w:rsidR="00A04782" w:rsidRPr="008770E7">
        <w:rPr>
          <w:rFonts w:ascii="Times New Roman" w:hAnsi="Times New Roman"/>
          <w:b/>
          <w:color w:val="auto"/>
          <w:sz w:val="24"/>
          <w:szCs w:val="24"/>
        </w:rPr>
        <w:t xml:space="preserve">МФЦ 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пакета документов </w:t>
      </w:r>
      <w:r w:rsidR="000A0142" w:rsidRPr="008770E7">
        <w:rPr>
          <w:rFonts w:ascii="Times New Roman" w:hAnsi="Times New Roman"/>
          <w:b/>
          <w:color w:val="auto"/>
          <w:sz w:val="24"/>
          <w:szCs w:val="24"/>
        </w:rPr>
        <w:t>региональному оператору</w:t>
      </w:r>
    </w:p>
    <w:p w14:paraId="21DFA208" w14:textId="1EFFECAB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Hlk133333383"/>
      <w:r w:rsidRPr="008770E7">
        <w:rPr>
          <w:rFonts w:ascii="Times New Roman" w:hAnsi="Times New Roman"/>
          <w:color w:val="auto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региональному оператору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соответствии с порядком, определенным настоящ</w:t>
      </w:r>
      <w:r w:rsidR="002C456F" w:rsidRPr="008770E7">
        <w:rPr>
          <w:rFonts w:ascii="Times New Roman" w:hAnsi="Times New Roman"/>
          <w:color w:val="auto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 xml:space="preserve">региональным оператором </w:t>
      </w:r>
      <w:r w:rsidR="002C456F" w:rsidRPr="008770E7">
        <w:rPr>
          <w:rFonts w:ascii="Times New Roman" w:hAnsi="Times New Roman"/>
          <w:color w:val="auto"/>
          <w:sz w:val="24"/>
          <w:szCs w:val="24"/>
        </w:rPr>
        <w:t>и МФЦ.</w:t>
      </w:r>
    </w:p>
    <w:p w14:paraId="1042C3DD" w14:textId="1A145246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региональному оператору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региональному оператору</w:t>
      </w:r>
      <w:r w:rsidR="005C6DF7" w:rsidRPr="008770E7">
        <w:rPr>
          <w:rFonts w:ascii="Times New Roman" w:hAnsi="Times New Roman"/>
          <w:color w:val="auto"/>
          <w:sz w:val="24"/>
          <w:szCs w:val="24"/>
        </w:rPr>
        <w:t xml:space="preserve"> и получение подтверждения принятия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8770E7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заявления и пакета документов региональным оператором</w:t>
      </w:r>
      <w:r w:rsidR="001B37F0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54004975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8770E7">
        <w:rPr>
          <w:rFonts w:ascii="Times New Roman" w:hAnsi="Times New Roman"/>
          <w:color w:val="auto"/>
          <w:sz w:val="24"/>
          <w:szCs w:val="24"/>
        </w:rPr>
        <w:t>;</w:t>
      </w:r>
    </w:p>
    <w:p w14:paraId="4F1ABFE9" w14:textId="1E1B5F62" w:rsidR="00EC4398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в случае </w:t>
      </w:r>
      <w:r w:rsidR="000A0142" w:rsidRPr="008770E7">
        <w:rPr>
          <w:rFonts w:ascii="Times New Roman" w:hAnsi="Times New Roman"/>
          <w:color w:val="auto"/>
          <w:sz w:val="24"/>
          <w:szCs w:val="24"/>
        </w:rPr>
        <w:t>непредставления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заявителем по собственной инициативе </w:t>
      </w:r>
      <w:bookmarkEnd w:id="4"/>
      <w:r w:rsidRPr="008770E7">
        <w:rPr>
          <w:rFonts w:ascii="Times New Roman" w:hAnsi="Times New Roman"/>
          <w:color w:val="auto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5B9B" w:rsidRPr="008770E7">
        <w:rPr>
          <w:rFonts w:ascii="Times New Roman" w:hAnsi="Times New Roman"/>
          <w:color w:val="auto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8770E7" w:rsidRDefault="00EC439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0FF6EBB" w14:textId="7C97B2F8" w:rsidR="00FC446F" w:rsidRPr="008770E7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247B0FC" w14:textId="2270525D" w:rsidR="00FC446F" w:rsidRPr="008770E7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3.6.1. Основанием для начала административной процедуры является поступление в МФЦ </w:t>
      </w:r>
      <w:r w:rsidR="007E2F63" w:rsidRPr="008770E7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8770E7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8770E7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8770E7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8770E7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8770E7" w:rsidRDefault="00875093" w:rsidP="00C4726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</w:t>
      </w:r>
      <w:r w:rsidR="00FE1A2C" w:rsidRPr="008770E7">
        <w:rPr>
          <w:rFonts w:ascii="Times New Roman" w:hAnsi="Times New Roman"/>
          <w:color w:val="auto"/>
          <w:sz w:val="24"/>
          <w:szCs w:val="24"/>
        </w:rPr>
        <w:t xml:space="preserve">6.2. Сотрудник МФЦ информирует </w:t>
      </w:r>
      <w:r w:rsidRPr="008770E7">
        <w:rPr>
          <w:rFonts w:ascii="Times New Roman" w:hAnsi="Times New Roman"/>
          <w:color w:val="auto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3.6.</w:t>
      </w:r>
      <w:r w:rsidR="00C47261" w:rsidRPr="008770E7">
        <w:rPr>
          <w:rFonts w:ascii="Times New Roman" w:hAnsi="Times New Roman"/>
          <w:color w:val="auto"/>
          <w:sz w:val="24"/>
          <w:szCs w:val="24"/>
        </w:rPr>
        <w:t>3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уведомление заявителя</w:t>
      </w:r>
      <w:r w:rsidR="00C47261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E65BB" w:rsidRPr="008770E7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8770E7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6D4C6C26" w14:textId="1B26EE3F" w:rsidR="007E2F63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3.6.</w:t>
      </w:r>
      <w:r w:rsidR="00C47261" w:rsidRPr="008770E7">
        <w:rPr>
          <w:rFonts w:ascii="Times New Roman" w:hAnsi="Times New Roman"/>
          <w:color w:val="auto"/>
          <w:sz w:val="24"/>
          <w:szCs w:val="24"/>
        </w:rPr>
        <w:t>4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рабочего дня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8770E7" w:rsidRDefault="00F17FC5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14BF23F" w14:textId="46900350" w:rsidR="00FC446F" w:rsidRPr="008770E7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3.7. Взаимодействие МФЦ и </w:t>
      </w:r>
      <w:r w:rsidR="00575B9B" w:rsidRPr="008770E7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МФЦ заявления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о предоставлении муниципальной услуги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8770E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 xml:space="preserve">3.7.2. Взаимодействие МФЦ и </w:t>
      </w:r>
      <w:r w:rsidR="00575B9B" w:rsidRPr="008770E7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осуществляется в соответствии с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настоящим административным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регламентом</w:t>
      </w:r>
      <w:r w:rsidR="00A04D52" w:rsidRPr="008770E7">
        <w:rPr>
          <w:rFonts w:ascii="Times New Roman" w:hAnsi="Times New Roman"/>
          <w:color w:val="auto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8770E7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3B408737" w14:textId="1A3446F3" w:rsidR="00FC446F" w:rsidRPr="008770E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3.7.3. Специалист МФЦ обр</w:t>
      </w:r>
      <w:r w:rsidR="00234BC3" w:rsidRPr="008770E7">
        <w:rPr>
          <w:rFonts w:ascii="Times New Roman" w:hAnsi="Times New Roman"/>
          <w:color w:val="auto"/>
          <w:sz w:val="24"/>
          <w:szCs w:val="24"/>
        </w:rPr>
        <w:t>абатывает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8770E7">
        <w:rPr>
          <w:rFonts w:ascii="Times New Roman" w:hAnsi="Times New Roman"/>
          <w:color w:val="auto"/>
          <w:sz w:val="24"/>
          <w:szCs w:val="24"/>
        </w:rPr>
        <w:t>их направление в электронном виде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26539" w:rsidRPr="008770E7">
        <w:rPr>
          <w:rFonts w:ascii="Times New Roman" w:hAnsi="Times New Roman"/>
          <w:color w:val="auto"/>
          <w:sz w:val="24"/>
          <w:szCs w:val="24"/>
        </w:rPr>
        <w:t xml:space="preserve">в адрес </w:t>
      </w:r>
      <w:r w:rsidR="00575B9B" w:rsidRPr="008770E7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26539" w:rsidRPr="008770E7">
        <w:rPr>
          <w:rFonts w:ascii="Times New Roman" w:hAnsi="Times New Roman"/>
          <w:color w:val="auto"/>
          <w:sz w:val="24"/>
          <w:szCs w:val="24"/>
        </w:rPr>
        <w:t>через личный кабинет МФЦ на сайте</w:t>
      </w:r>
      <w:r w:rsidR="00AD7D32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5B9B" w:rsidRPr="008770E7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8770E7">
        <w:rPr>
          <w:rFonts w:ascii="Times New Roman" w:hAnsi="Times New Roman"/>
          <w:color w:val="auto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8770E7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8770E7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8770E7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8" w:history="1">
        <w:r w:rsidR="006822C9" w:rsidRPr="008770E7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8770E7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3.7.</w:t>
      </w:r>
      <w:r w:rsidR="006822C9" w:rsidRPr="008770E7">
        <w:rPr>
          <w:rFonts w:ascii="Times New Roman" w:hAnsi="Times New Roman"/>
          <w:color w:val="auto"/>
          <w:sz w:val="24"/>
          <w:szCs w:val="24"/>
        </w:rPr>
        <w:t>4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. Уполномоченный представитель </w:t>
      </w:r>
      <w:r w:rsidR="00575B9B" w:rsidRPr="008770E7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(двух) рабочих дней со дня получения такого пакета документов</w:t>
      </w:r>
      <w:r w:rsidR="00D277B8" w:rsidRPr="008770E7">
        <w:rPr>
          <w:rFonts w:ascii="Times New Roman" w:hAnsi="Times New Roman"/>
          <w:color w:val="auto"/>
          <w:sz w:val="24"/>
          <w:szCs w:val="24"/>
        </w:rPr>
        <w:t xml:space="preserve"> посредством МФЦ уведомляет заявителя 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о принятии </w:t>
      </w:r>
      <w:r w:rsidR="00D21084" w:rsidRPr="008770E7">
        <w:rPr>
          <w:rFonts w:ascii="Times New Roman" w:hAnsi="Times New Roman"/>
          <w:color w:val="auto"/>
          <w:sz w:val="24"/>
          <w:szCs w:val="24"/>
        </w:rPr>
        <w:t>заявления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F8EB0D7" w14:textId="77777777" w:rsidR="00001FE1" w:rsidRPr="008770E7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E43C907" w14:textId="2F516CCE" w:rsidR="000A2180" w:rsidRPr="008770E7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8770E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770E7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8770E7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770E7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8770E7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</w:t>
      </w:r>
      <w:r w:rsidR="00F17FC5" w:rsidRPr="008770E7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8770E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8770E7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8770E7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8770E7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B8BF108" w14:textId="4D60AE29" w:rsidR="000A2180" w:rsidRPr="008770E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770E7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8770E7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8770E7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8770E7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770E7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8770E7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8770E7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8770E7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8770E7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="000A2180" w:rsidRPr="008770E7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0A2180" w:rsidRPr="008770E7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8770E7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8770E7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8770E7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8770E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8770E7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8770E7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8770E7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6CE63B02" w:rsidR="000A2180" w:rsidRPr="008770E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8770E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8770E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8770E7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8770E7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8770E7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14:paraId="680C9CA2" w14:textId="3735DEC2" w:rsidR="000A2180" w:rsidRPr="008770E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770E7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8770E7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8770E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8770E7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D1316F" w:rsidRPr="008770E7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8770E7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</w:t>
      </w:r>
      <w:proofErr w:type="spellStart"/>
      <w:r w:rsidRPr="008770E7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, не реже одного раза в 30 календарных дней направляет в МФЦ </w:t>
      </w:r>
      <w:r w:rsidR="002C751B" w:rsidRPr="008770E7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8770E7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3.8.5. Комиссия после проведения работы с заявителем по сопровождению </w:t>
      </w:r>
      <w:r w:rsidR="002C751B" w:rsidRPr="008770E7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8770E7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8770E7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8770E7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8770E7" w:rsidRDefault="002C751B" w:rsidP="00A04782">
      <w:pPr>
        <w:ind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7EE44A90" w14:textId="7C28520D" w:rsidR="00FC446F" w:rsidRPr="008770E7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IV. ФОРМЫ </w:t>
      </w:r>
      <w:proofErr w:type="gramStart"/>
      <w:r w:rsidRPr="008770E7">
        <w:rPr>
          <w:rFonts w:ascii="Times New Roman" w:hAnsi="Times New Roman"/>
          <w:b/>
          <w:color w:val="auto"/>
          <w:sz w:val="24"/>
          <w:szCs w:val="24"/>
        </w:rPr>
        <w:t>КОНТРОЛЯ ЗА</w:t>
      </w:r>
      <w:proofErr w:type="gramEnd"/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 ИСПОЛНЕНИЕМ АДМИНИСТРАТИВНОГО РЕГЛАМЕНТА</w:t>
      </w:r>
    </w:p>
    <w:p w14:paraId="170D8428" w14:textId="7446685D" w:rsidR="00FC446F" w:rsidRPr="008770E7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4.1. Порядок осуществления текущего </w:t>
      </w:r>
      <w:proofErr w:type="gramStart"/>
      <w:r w:rsidRPr="008770E7">
        <w:rPr>
          <w:rFonts w:ascii="Times New Roman" w:hAnsi="Times New Roman"/>
          <w:b/>
          <w:color w:val="auto"/>
          <w:sz w:val="24"/>
          <w:szCs w:val="24"/>
        </w:rPr>
        <w:t>контроля за</w:t>
      </w:r>
      <w:proofErr w:type="gramEnd"/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 соблюдением и</w:t>
      </w:r>
      <w:r w:rsidR="00F17FC5" w:rsidRPr="008770E7">
        <w:rPr>
          <w:rFonts w:ascii="Times New Roman" w:hAnsi="Times New Roman"/>
          <w:b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8770E7" w:rsidRDefault="002C751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674367C" w14:textId="5051A46B" w:rsidR="00FC446F" w:rsidRPr="008770E7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8770E7">
        <w:rPr>
          <w:rFonts w:ascii="Times New Roman" w:hAnsi="Times New Roman"/>
          <w:b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том числе порядок и формы </w:t>
      </w:r>
      <w:proofErr w:type="gramStart"/>
      <w:r w:rsidRPr="008770E7">
        <w:rPr>
          <w:rFonts w:ascii="Times New Roman" w:hAnsi="Times New Roman"/>
          <w:b/>
          <w:color w:val="auto"/>
          <w:sz w:val="24"/>
          <w:szCs w:val="24"/>
        </w:rPr>
        <w:t>контроля за</w:t>
      </w:r>
      <w:proofErr w:type="gramEnd"/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 полнотой и качеством предоставления муниципальной услуги</w:t>
      </w:r>
    </w:p>
    <w:p w14:paraId="735B1AF8" w14:textId="7325F5D8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4.2.1.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актов, рассмотрение</w:t>
      </w:r>
      <w:r w:rsidRPr="008770E7">
        <w:rPr>
          <w:rFonts w:ascii="Times New Roman" w:hAnsi="Times New Roman"/>
          <w:color w:val="auto"/>
          <w:sz w:val="24"/>
          <w:szCs w:val="24"/>
        </w:rPr>
        <w:t>, принятие решений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092699D4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8770E7">
        <w:rPr>
          <w:rFonts w:ascii="Times New Roman" w:hAnsi="Times New Roman"/>
          <w:color w:val="auto"/>
          <w:sz w:val="24"/>
          <w:szCs w:val="24"/>
        </w:rPr>
        <w:t>.</w:t>
      </w:r>
    </w:p>
    <w:p w14:paraId="4F3F7B6D" w14:textId="77777777" w:rsidR="009A1C4E" w:rsidRPr="008770E7" w:rsidRDefault="009A1C4E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D1959FA" w14:textId="77777777" w:rsidR="00FC446F" w:rsidRPr="008770E7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5" w:name="sub_283"/>
      <w:r w:rsidRPr="008770E7">
        <w:rPr>
          <w:rFonts w:ascii="Times New Roman" w:hAnsi="Times New Roman"/>
          <w:b/>
          <w:color w:val="auto"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за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>:</w:t>
      </w:r>
    </w:p>
    <w:p w14:paraId="6631DAC4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8770E7" w:rsidRDefault="002C751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0860A5F" w14:textId="77777777" w:rsidR="00FC446F" w:rsidRPr="008770E7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770E7">
        <w:rPr>
          <w:rFonts w:ascii="Times New Roman" w:hAnsi="Times New Roman"/>
          <w:b/>
          <w:color w:val="auto"/>
          <w:sz w:val="24"/>
          <w:szCs w:val="24"/>
        </w:rPr>
        <w:t>контроля за</w:t>
      </w:r>
      <w:proofErr w:type="gramEnd"/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5"/>
    <w:p w14:paraId="5148A2EC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контроля за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деятельностью МФЦ при предоставлении муниципальной услуги.</w:t>
      </w:r>
    </w:p>
    <w:p w14:paraId="6A9F0B5A" w14:textId="77777777" w:rsidR="00FC446F" w:rsidRPr="008770E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8770E7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</w:p>
    <w:p w14:paraId="728370CE" w14:textId="183D6577" w:rsidR="00FC446F" w:rsidRPr="008770E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5.1. </w:t>
      </w:r>
      <w:proofErr w:type="gramStart"/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8770E7">
        <w:rPr>
          <w:rFonts w:ascii="Times New Roman" w:hAnsi="Times New Roman"/>
          <w:b/>
          <w:color w:val="auto"/>
          <w:sz w:val="24"/>
          <w:szCs w:val="24"/>
        </w:rPr>
        <w:t>решений, принятых</w:t>
      </w:r>
      <w:r w:rsidRPr="008770E7">
        <w:rPr>
          <w:rFonts w:ascii="Times New Roman" w:hAnsi="Times New Roman"/>
          <w:b/>
          <w:color w:val="auto"/>
          <w:sz w:val="24"/>
          <w:szCs w:val="24"/>
        </w:rPr>
        <w:t xml:space="preserve"> (осуществленных) в ходе предоставления муниципальной услуги (далее - жалоба)</w:t>
      </w:r>
      <w:proofErr w:type="gramEnd"/>
    </w:p>
    <w:p w14:paraId="378B8B5E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8770E7" w:rsidRDefault="009A1C4E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F6E6ACA" w14:textId="77777777" w:rsidR="00FC446F" w:rsidRPr="008770E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МФЦ подается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5E00ED" w:rsidRPr="008770E7">
        <w:rPr>
          <w:rFonts w:ascii="Times New Roman" w:hAnsi="Times New Roman"/>
          <w:color w:val="auto"/>
          <w:sz w:val="24"/>
          <w:szCs w:val="24"/>
        </w:rPr>
        <w:t>орган местного самоуправления, осуществляющий функции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8770E7">
        <w:rPr>
          <w:rFonts w:ascii="Times New Roman" w:hAnsi="Times New Roman"/>
          <w:color w:val="auto"/>
          <w:sz w:val="24"/>
          <w:szCs w:val="24"/>
        </w:rPr>
        <w:t>полномочия учредителя МФЦ.</w:t>
      </w:r>
    </w:p>
    <w:p w14:paraId="74E6B008" w14:textId="77777777" w:rsidR="00BD3FDF" w:rsidRPr="008770E7" w:rsidRDefault="00BD3FDF" w:rsidP="00F01546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4A7EDF" w14:textId="77777777" w:rsidR="00FC446F" w:rsidRPr="008770E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8770E7">
        <w:rPr>
          <w:rFonts w:ascii="Times New Roman" w:hAnsi="Times New Roman"/>
          <w:color w:val="auto"/>
          <w:sz w:val="24"/>
          <w:szCs w:val="24"/>
        </w:rPr>
        <w:t>МФЦ посредством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2) консультирование заявителей о порядке обжалования решений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Pr="008770E7">
        <w:rPr>
          <w:rFonts w:ascii="Times New Roman" w:hAnsi="Times New Roman"/>
          <w:color w:val="auto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8770E7" w:rsidRDefault="00F01546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9A5D70" w14:textId="77777777" w:rsidR="00FC446F" w:rsidRPr="008770E7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color w:val="auto"/>
          <w:sz w:val="24"/>
          <w:szCs w:val="24"/>
        </w:rPr>
      </w:pPr>
      <w:r w:rsidRPr="008770E7">
        <w:rPr>
          <w:rFonts w:ascii="Times New Roman" w:hAnsi="Times New Roman"/>
          <w:b/>
          <w:color w:val="auto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8770E7" w:rsidRDefault="00875093" w:rsidP="0070386D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8770E7">
        <w:rPr>
          <w:rFonts w:ascii="Times New Roman" w:hAnsi="Times New Roman"/>
          <w:color w:val="auto"/>
          <w:sz w:val="24"/>
          <w:szCs w:val="24"/>
        </w:rPr>
        <w:t xml:space="preserve">осуществляется в соответствии с </w:t>
      </w:r>
      <w:r w:rsidRPr="008770E7">
        <w:rPr>
          <w:rFonts w:ascii="Times New Roman" w:hAnsi="Times New Roman"/>
          <w:color w:val="auto"/>
          <w:sz w:val="24"/>
          <w:szCs w:val="24"/>
        </w:rPr>
        <w:t>Федеральным законо</w:t>
      </w:r>
      <w:r w:rsidR="0070386D" w:rsidRPr="008770E7">
        <w:rPr>
          <w:rFonts w:ascii="Times New Roman" w:hAnsi="Times New Roman"/>
          <w:color w:val="auto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8770E7">
        <w:rPr>
          <w:rFonts w:ascii="Times New Roman" w:hAnsi="Times New Roman"/>
          <w:color w:val="auto"/>
          <w:sz w:val="24"/>
          <w:szCs w:val="24"/>
        </w:rPr>
        <w:t> </w:t>
      </w:r>
      <w:r w:rsidR="0070386D" w:rsidRPr="008770E7">
        <w:rPr>
          <w:rFonts w:ascii="Times New Roman" w:hAnsi="Times New Roman"/>
          <w:color w:val="auto"/>
          <w:sz w:val="24"/>
          <w:szCs w:val="24"/>
        </w:rPr>
        <w:t>муниципальных услуг».</w:t>
      </w:r>
    </w:p>
    <w:p w14:paraId="26E7A41A" w14:textId="77777777" w:rsidR="00FC446F" w:rsidRPr="008770E7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8770E7" w:rsidRDefault="005D5276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8A3E4B0" w14:textId="2E6E790D" w:rsidR="004D2244" w:rsidRPr="008770E7" w:rsidRDefault="004D2244" w:rsidP="004D2244">
      <w:pPr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F26B652" w14:textId="77777777" w:rsidR="00D564FC" w:rsidRPr="008770E7" w:rsidRDefault="00D564FC" w:rsidP="004D2244">
      <w:pPr>
        <w:jc w:val="both"/>
        <w:rPr>
          <w:rFonts w:ascii="Times New Roman" w:hAnsi="Times New Roman"/>
          <w:strike/>
          <w:color w:val="auto"/>
          <w:sz w:val="24"/>
          <w:szCs w:val="24"/>
        </w:rPr>
      </w:pPr>
    </w:p>
    <w:p w14:paraId="1FEDF517" w14:textId="413C12A4" w:rsidR="004D2244" w:rsidRPr="008770E7" w:rsidRDefault="004D2244" w:rsidP="004D2244">
      <w:pPr>
        <w:jc w:val="both"/>
        <w:rPr>
          <w:rFonts w:ascii="Times New Roman" w:hAnsi="Times New Roman"/>
          <w:strike/>
          <w:color w:val="auto"/>
          <w:sz w:val="28"/>
        </w:rPr>
        <w:sectPr w:rsidR="004D2244" w:rsidRPr="008770E7" w:rsidSect="000B0558">
          <w:headerReference w:type="default" r:id="rId19"/>
          <w:pgSz w:w="11910" w:h="16840"/>
          <w:pgMar w:top="720" w:right="995" w:bottom="993" w:left="1134" w:header="720" w:footer="720" w:gutter="0"/>
          <w:cols w:space="720"/>
          <w:titlePg/>
        </w:sectPr>
      </w:pPr>
    </w:p>
    <w:p w14:paraId="75068418" w14:textId="77777777" w:rsidR="004D2244" w:rsidRPr="008770E7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Pr="008770E7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ab/>
      </w:r>
      <w:r w:rsidRPr="008770E7">
        <w:rPr>
          <w:rFonts w:ascii="Times New Roman" w:hAnsi="Times New Roman"/>
          <w:color w:val="auto"/>
          <w:sz w:val="24"/>
          <w:szCs w:val="24"/>
        </w:rPr>
        <w:tab/>
      </w:r>
      <w:r w:rsidRPr="008770E7">
        <w:rPr>
          <w:rFonts w:ascii="Times New Roman" w:hAnsi="Times New Roman"/>
          <w:color w:val="auto"/>
          <w:sz w:val="24"/>
          <w:szCs w:val="24"/>
        </w:rPr>
        <w:tab/>
      </w:r>
      <w:r w:rsidRPr="008770E7">
        <w:rPr>
          <w:rFonts w:ascii="Times New Roman" w:hAnsi="Times New Roman"/>
          <w:color w:val="auto"/>
          <w:sz w:val="24"/>
          <w:szCs w:val="24"/>
        </w:rPr>
        <w:tab/>
      </w:r>
      <w:r w:rsidRPr="008770E7">
        <w:rPr>
          <w:rFonts w:ascii="Times New Roman" w:hAnsi="Times New Roman"/>
          <w:color w:val="auto"/>
          <w:sz w:val="24"/>
          <w:szCs w:val="24"/>
        </w:rPr>
        <w:tab/>
      </w:r>
      <w:r w:rsidRPr="008770E7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 w:rsidRPr="008770E7">
        <w:rPr>
          <w:rFonts w:ascii="Times New Roman" w:hAnsi="Times New Roman"/>
          <w:color w:val="auto"/>
          <w:sz w:val="24"/>
          <w:szCs w:val="24"/>
        </w:rPr>
        <w:t>а</w:t>
      </w:r>
      <w:r w:rsidRPr="008770E7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 w:rsidRPr="008770E7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8770E7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Pr="008770E7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57246837" w:rsidR="003310D3" w:rsidRPr="008770E7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42ADD" w:rsidRPr="008770E7">
        <w:rPr>
          <w:rFonts w:ascii="Times New Roman" w:hAnsi="Times New Roman"/>
          <w:color w:val="auto"/>
          <w:sz w:val="24"/>
          <w:szCs w:val="24"/>
        </w:rPr>
        <w:t>Сиделькино</w:t>
      </w:r>
      <w:proofErr w:type="spellEnd"/>
    </w:p>
    <w:p w14:paraId="77993CB8" w14:textId="6D412499" w:rsidR="002C751B" w:rsidRPr="008770E7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D2E94" w:rsidRPr="008770E7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4D2244" w:rsidRPr="008770E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Pr="008770E7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8770E7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8770E7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8770E7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8770E7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8770E7" w:rsidRDefault="004D2244" w:rsidP="004D2244">
      <w:pPr>
        <w:rPr>
          <w:rFonts w:ascii="Times New Roman" w:hAnsi="Times New Roman"/>
          <w:color w:val="auto"/>
        </w:rPr>
      </w:pPr>
    </w:p>
    <w:p w14:paraId="6E39ECF4" w14:textId="77777777" w:rsidR="004D2244" w:rsidRPr="008770E7" w:rsidRDefault="004D2244" w:rsidP="004D2244">
      <w:pPr>
        <w:rPr>
          <w:rFonts w:ascii="Times New Roman" w:hAnsi="Times New Roman"/>
          <w:color w:val="auto"/>
        </w:rPr>
      </w:pPr>
    </w:p>
    <w:p w14:paraId="61D706E2" w14:textId="77777777" w:rsidR="00D564FC" w:rsidRPr="008770E7" w:rsidRDefault="00D564FC" w:rsidP="00D564FC">
      <w:pPr>
        <w:jc w:val="center"/>
        <w:rPr>
          <w:b/>
          <w:color w:val="auto"/>
          <w:sz w:val="24"/>
        </w:rPr>
      </w:pPr>
    </w:p>
    <w:p w14:paraId="112FF5C1" w14:textId="77777777" w:rsidR="00D564FC" w:rsidRPr="008770E7" w:rsidRDefault="00D564FC" w:rsidP="00D564FC">
      <w:pPr>
        <w:jc w:val="center"/>
        <w:rPr>
          <w:b/>
          <w:color w:val="auto"/>
          <w:sz w:val="24"/>
        </w:rPr>
      </w:pPr>
    </w:p>
    <w:p w14:paraId="77F3A4EF" w14:textId="77777777" w:rsidR="00D564FC" w:rsidRPr="008770E7" w:rsidRDefault="00D564FC" w:rsidP="00D564FC">
      <w:pPr>
        <w:jc w:val="center"/>
        <w:rPr>
          <w:b/>
          <w:color w:val="auto"/>
          <w:sz w:val="24"/>
        </w:rPr>
      </w:pPr>
    </w:p>
    <w:p w14:paraId="590B4B06" w14:textId="77777777" w:rsidR="00D564FC" w:rsidRPr="008770E7" w:rsidRDefault="00D564FC" w:rsidP="00D564FC">
      <w:pPr>
        <w:ind w:left="4820"/>
        <w:jc w:val="center"/>
        <w:rPr>
          <w:color w:val="auto"/>
          <w:sz w:val="24"/>
          <w:szCs w:val="24"/>
        </w:rPr>
      </w:pPr>
    </w:p>
    <w:p w14:paraId="214A1C18" w14:textId="4AAA5B1B" w:rsidR="00D564FC" w:rsidRPr="008770E7" w:rsidRDefault="00D564FC" w:rsidP="00D564FC">
      <w:pPr>
        <w:pBdr>
          <w:top w:val="single" w:sz="4" w:space="0" w:color="auto"/>
        </w:pBdr>
        <w:spacing w:after="240"/>
        <w:ind w:left="4820"/>
        <w:jc w:val="center"/>
        <w:rPr>
          <w:color w:val="auto"/>
        </w:rPr>
      </w:pPr>
      <w:r w:rsidRPr="008770E7">
        <w:rPr>
          <w:color w:val="auto"/>
        </w:rPr>
        <w:t>(наименование регионального оператора газификации)</w:t>
      </w:r>
    </w:p>
    <w:p w14:paraId="33248250" w14:textId="77777777" w:rsidR="00D564FC" w:rsidRPr="008770E7" w:rsidRDefault="00D564FC" w:rsidP="00D564FC">
      <w:pPr>
        <w:spacing w:after="120"/>
        <w:jc w:val="center"/>
        <w:rPr>
          <w:b/>
          <w:color w:val="auto"/>
          <w:spacing w:val="60"/>
          <w:sz w:val="26"/>
          <w:szCs w:val="26"/>
        </w:rPr>
      </w:pPr>
      <w:r w:rsidRPr="008770E7">
        <w:rPr>
          <w:b/>
          <w:color w:val="auto"/>
          <w:spacing w:val="60"/>
          <w:sz w:val="26"/>
          <w:szCs w:val="26"/>
        </w:rPr>
        <w:t>ЗАЯВКА</w:t>
      </w:r>
    </w:p>
    <w:p w14:paraId="075D480E" w14:textId="77777777" w:rsidR="00041C25" w:rsidRPr="008770E7" w:rsidRDefault="00041C25" w:rsidP="00D564FC">
      <w:pPr>
        <w:ind w:firstLine="567"/>
        <w:rPr>
          <w:b/>
          <w:color w:val="auto"/>
          <w:sz w:val="26"/>
          <w:szCs w:val="26"/>
        </w:rPr>
      </w:pPr>
    </w:p>
    <w:p w14:paraId="38A3AD5F" w14:textId="28A970E8" w:rsidR="00D564FC" w:rsidRPr="008770E7" w:rsidRDefault="00D564FC" w:rsidP="00D564FC">
      <w:pPr>
        <w:ind w:firstLine="567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 xml:space="preserve">1.  </w:t>
      </w:r>
    </w:p>
    <w:p w14:paraId="7A3EEFF2" w14:textId="77777777" w:rsidR="00D564FC" w:rsidRPr="008770E7" w:rsidRDefault="00D564FC" w:rsidP="00D564FC">
      <w:pPr>
        <w:pBdr>
          <w:top w:val="single" w:sz="4" w:space="1" w:color="auto"/>
        </w:pBdr>
        <w:spacing w:after="240"/>
        <w:ind w:left="851"/>
        <w:jc w:val="center"/>
        <w:rPr>
          <w:color w:val="auto"/>
        </w:rPr>
      </w:pPr>
      <w:r w:rsidRPr="008770E7">
        <w:rPr>
          <w:color w:val="auto"/>
        </w:rPr>
        <w:t xml:space="preserve">фамилия, имя, отчество (при наличии) заявителя </w:t>
      </w:r>
      <w:r w:rsidRPr="008770E7">
        <w:rPr>
          <w:color w:val="auto"/>
        </w:rPr>
        <w:br/>
      </w:r>
    </w:p>
    <w:p w14:paraId="5B882055" w14:textId="77777777" w:rsidR="00D564FC" w:rsidRPr="008770E7" w:rsidRDefault="00D564FC" w:rsidP="00D564FC">
      <w:pPr>
        <w:tabs>
          <w:tab w:val="right" w:pos="9922"/>
        </w:tabs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8770E7" w:rsidRDefault="00D564FC" w:rsidP="00AE4919">
      <w:pPr>
        <w:tabs>
          <w:tab w:val="right" w:pos="9922"/>
        </w:tabs>
        <w:jc w:val="both"/>
        <w:rPr>
          <w:color w:val="auto"/>
        </w:rPr>
      </w:pPr>
      <w:r w:rsidRPr="008770E7">
        <w:rPr>
          <w:color w:val="auto"/>
        </w:rPr>
        <w:t>___________________________________________________________________________________________________</w:t>
      </w:r>
      <w:r w:rsidR="00AE4919" w:rsidRPr="008770E7">
        <w:rPr>
          <w:color w:val="auto"/>
        </w:rPr>
        <w:t>_______________________________________________________________________________________</w:t>
      </w:r>
    </w:p>
    <w:p w14:paraId="3B86ECE1" w14:textId="785D1B9E" w:rsidR="00D564FC" w:rsidRPr="008770E7" w:rsidRDefault="00AE4919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>3</w:t>
      </w:r>
      <w:r w:rsidR="00D564FC" w:rsidRPr="008770E7">
        <w:rPr>
          <w:color w:val="auto"/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8770E7" w:rsidRDefault="00D564FC" w:rsidP="00D564FC">
      <w:pPr>
        <w:jc w:val="both"/>
        <w:rPr>
          <w:color w:val="auto"/>
          <w:sz w:val="24"/>
          <w:szCs w:val="24"/>
        </w:rPr>
      </w:pPr>
    </w:p>
    <w:p w14:paraId="4EF338A4" w14:textId="77777777" w:rsidR="00D564FC" w:rsidRPr="008770E7" w:rsidRDefault="00D564FC" w:rsidP="00D564FC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14:paraId="63D0BB4D" w14:textId="0353CC6E" w:rsidR="00D564FC" w:rsidRPr="008770E7" w:rsidRDefault="00AE4919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>4</w:t>
      </w:r>
      <w:r w:rsidR="00D564FC" w:rsidRPr="008770E7">
        <w:rPr>
          <w:color w:val="auto"/>
          <w:sz w:val="24"/>
          <w:szCs w:val="24"/>
        </w:rPr>
        <w:t>. Адрес для корреспонденции</w:t>
      </w:r>
    </w:p>
    <w:p w14:paraId="59AE5D00" w14:textId="77777777" w:rsidR="00D564FC" w:rsidRPr="008770E7" w:rsidRDefault="00D564FC" w:rsidP="00D564FC">
      <w:pPr>
        <w:rPr>
          <w:color w:val="auto"/>
          <w:sz w:val="24"/>
          <w:szCs w:val="24"/>
        </w:rPr>
      </w:pPr>
    </w:p>
    <w:p w14:paraId="1132B5A6" w14:textId="77777777" w:rsidR="00D564FC" w:rsidRPr="008770E7" w:rsidRDefault="00D564FC" w:rsidP="00D564FC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14:paraId="616F6351" w14:textId="0678D888" w:rsidR="00D564FC" w:rsidRPr="008770E7" w:rsidRDefault="00AE4919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>5</w:t>
      </w:r>
      <w:r w:rsidR="00D564FC" w:rsidRPr="008770E7">
        <w:rPr>
          <w:color w:val="auto"/>
          <w:sz w:val="24"/>
          <w:szCs w:val="24"/>
        </w:rPr>
        <w:t>. Мобильный телефон</w:t>
      </w:r>
    </w:p>
    <w:p w14:paraId="0941F53E" w14:textId="77777777" w:rsidR="00D564FC" w:rsidRPr="008770E7" w:rsidRDefault="00D564FC" w:rsidP="00D564FC">
      <w:pPr>
        <w:jc w:val="both"/>
        <w:rPr>
          <w:color w:val="auto"/>
          <w:sz w:val="24"/>
          <w:szCs w:val="24"/>
        </w:rPr>
      </w:pPr>
    </w:p>
    <w:p w14:paraId="426A04B2" w14:textId="77777777" w:rsidR="00D564FC" w:rsidRPr="008770E7" w:rsidRDefault="00D564FC" w:rsidP="00D564FC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14:paraId="7842EAD7" w14:textId="6D8D6C37" w:rsidR="00D564FC" w:rsidRPr="008770E7" w:rsidRDefault="00AE4919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>6</w:t>
      </w:r>
      <w:r w:rsidR="00D564FC" w:rsidRPr="008770E7">
        <w:rPr>
          <w:color w:val="auto"/>
          <w:sz w:val="24"/>
          <w:szCs w:val="24"/>
        </w:rPr>
        <w:t>. Адрес электронной почты</w:t>
      </w:r>
    </w:p>
    <w:p w14:paraId="3A383391" w14:textId="77777777" w:rsidR="00D564FC" w:rsidRPr="008770E7" w:rsidRDefault="00D564FC" w:rsidP="00D564FC">
      <w:pPr>
        <w:jc w:val="both"/>
        <w:rPr>
          <w:color w:val="auto"/>
          <w:sz w:val="24"/>
          <w:szCs w:val="24"/>
        </w:rPr>
      </w:pPr>
    </w:p>
    <w:p w14:paraId="191F0617" w14:textId="77777777" w:rsidR="00D564FC" w:rsidRPr="008770E7" w:rsidRDefault="00D564FC" w:rsidP="00D564FC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14:paraId="56394D9C" w14:textId="7EB93435" w:rsidR="00D564FC" w:rsidRPr="008770E7" w:rsidRDefault="00AE4919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>7</w:t>
      </w:r>
      <w:r w:rsidR="00D564FC" w:rsidRPr="008770E7">
        <w:rPr>
          <w:color w:val="auto"/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8770E7" w:rsidRDefault="00D564FC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8770E7" w:rsidRDefault="00D564FC" w:rsidP="00D564FC">
      <w:pPr>
        <w:jc w:val="both"/>
        <w:rPr>
          <w:color w:val="auto"/>
          <w:sz w:val="24"/>
          <w:szCs w:val="24"/>
        </w:rPr>
      </w:pPr>
    </w:p>
    <w:p w14:paraId="519B4614" w14:textId="77777777" w:rsidR="00D564FC" w:rsidRPr="008770E7" w:rsidRDefault="00D564FC" w:rsidP="00D564FC">
      <w:pPr>
        <w:pBdr>
          <w:top w:val="single" w:sz="4" w:space="1" w:color="auto"/>
        </w:pBdr>
        <w:jc w:val="center"/>
        <w:rPr>
          <w:color w:val="auto"/>
        </w:rPr>
      </w:pPr>
      <w:r w:rsidRPr="008770E7">
        <w:rPr>
          <w:color w:val="auto"/>
        </w:rPr>
        <w:t>(да, нет – указать нужное)</w:t>
      </w:r>
    </w:p>
    <w:p w14:paraId="4CDC5EB5" w14:textId="77777777" w:rsidR="00D564FC" w:rsidRPr="008770E7" w:rsidRDefault="00D564FC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8770E7" w:rsidRDefault="00D564FC" w:rsidP="00D564FC">
      <w:pPr>
        <w:pBdr>
          <w:top w:val="single" w:sz="4" w:space="1" w:color="auto"/>
        </w:pBdr>
        <w:ind w:left="1571"/>
        <w:jc w:val="both"/>
        <w:rPr>
          <w:color w:val="auto"/>
          <w:sz w:val="2"/>
          <w:szCs w:val="2"/>
        </w:rPr>
      </w:pPr>
    </w:p>
    <w:p w14:paraId="14109BA3" w14:textId="77777777" w:rsidR="00D564FC" w:rsidRPr="008770E7" w:rsidRDefault="00D564FC" w:rsidP="00D564FC">
      <w:pPr>
        <w:jc w:val="both"/>
        <w:rPr>
          <w:color w:val="auto"/>
          <w:sz w:val="24"/>
          <w:szCs w:val="24"/>
        </w:rPr>
      </w:pPr>
    </w:p>
    <w:p w14:paraId="5C2F66FF" w14:textId="77777777" w:rsidR="00D564FC" w:rsidRPr="008770E7" w:rsidRDefault="00D564FC" w:rsidP="00D564FC">
      <w:pPr>
        <w:pBdr>
          <w:top w:val="single" w:sz="4" w:space="1" w:color="auto"/>
        </w:pBdr>
        <w:jc w:val="center"/>
        <w:rPr>
          <w:color w:val="auto"/>
        </w:rPr>
      </w:pPr>
      <w:r w:rsidRPr="008770E7">
        <w:rPr>
          <w:color w:val="auto"/>
        </w:rPr>
        <w:t>(да, нет – указать нужное)</w:t>
      </w:r>
    </w:p>
    <w:p w14:paraId="218F39FA" w14:textId="77777777" w:rsidR="00D564FC" w:rsidRPr="008770E7" w:rsidRDefault="00D564FC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8770E7" w:rsidRDefault="00D564FC" w:rsidP="00D564FC">
      <w:pPr>
        <w:pBdr>
          <w:top w:val="single" w:sz="4" w:space="1" w:color="auto"/>
        </w:pBdr>
        <w:ind w:left="5613"/>
        <w:jc w:val="both"/>
        <w:rPr>
          <w:color w:val="auto"/>
          <w:sz w:val="2"/>
          <w:szCs w:val="2"/>
        </w:rPr>
      </w:pPr>
    </w:p>
    <w:p w14:paraId="0EAB5A8A" w14:textId="77777777" w:rsidR="00D564FC" w:rsidRPr="008770E7" w:rsidRDefault="00D564FC" w:rsidP="00D564FC">
      <w:pPr>
        <w:jc w:val="both"/>
        <w:rPr>
          <w:color w:val="auto"/>
          <w:sz w:val="24"/>
          <w:szCs w:val="24"/>
        </w:rPr>
      </w:pPr>
    </w:p>
    <w:p w14:paraId="5EBD1E66" w14:textId="77777777" w:rsidR="00D564FC" w:rsidRPr="008770E7" w:rsidRDefault="00D564FC" w:rsidP="00D564FC">
      <w:pPr>
        <w:pBdr>
          <w:top w:val="single" w:sz="4" w:space="1" w:color="auto"/>
        </w:pBdr>
        <w:jc w:val="center"/>
        <w:rPr>
          <w:color w:val="auto"/>
        </w:rPr>
      </w:pPr>
      <w:r w:rsidRPr="008770E7">
        <w:rPr>
          <w:color w:val="auto"/>
        </w:rPr>
        <w:t>(да, нет – указать нужное)</w:t>
      </w:r>
    </w:p>
    <w:p w14:paraId="184406B9" w14:textId="77777777" w:rsidR="00D564FC" w:rsidRPr="008770E7" w:rsidRDefault="00D564FC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lastRenderedPageBreak/>
        <w:t xml:space="preserve">по проектированию сети </w:t>
      </w:r>
      <w:proofErr w:type="spellStart"/>
      <w:r w:rsidRPr="008770E7">
        <w:rPr>
          <w:color w:val="auto"/>
          <w:sz w:val="24"/>
          <w:szCs w:val="24"/>
        </w:rPr>
        <w:t>газопотребления</w:t>
      </w:r>
      <w:proofErr w:type="spellEnd"/>
      <w:r w:rsidRPr="008770E7">
        <w:rPr>
          <w:color w:val="auto"/>
          <w:sz w:val="24"/>
          <w:szCs w:val="24"/>
        </w:rPr>
        <w:t xml:space="preserve"> </w:t>
      </w:r>
      <w:r w:rsidRPr="008770E7">
        <w:rPr>
          <w:color w:val="auto"/>
          <w:sz w:val="24"/>
          <w:szCs w:val="24"/>
          <w:vertAlign w:val="superscript"/>
        </w:rPr>
        <w:t>1</w:t>
      </w:r>
      <w:r w:rsidRPr="008770E7">
        <w:rPr>
          <w:color w:val="auto"/>
          <w:sz w:val="24"/>
          <w:szCs w:val="24"/>
        </w:rPr>
        <w:t xml:space="preserve">  </w:t>
      </w:r>
    </w:p>
    <w:p w14:paraId="04C2AE9E" w14:textId="77777777" w:rsidR="00D564FC" w:rsidRPr="008770E7" w:rsidRDefault="00D564FC" w:rsidP="00D564FC">
      <w:pPr>
        <w:pBdr>
          <w:top w:val="single" w:sz="4" w:space="1" w:color="auto"/>
        </w:pBdr>
        <w:ind w:left="5103"/>
        <w:jc w:val="both"/>
        <w:rPr>
          <w:color w:val="auto"/>
          <w:sz w:val="2"/>
          <w:szCs w:val="2"/>
        </w:rPr>
      </w:pPr>
    </w:p>
    <w:p w14:paraId="3BB19AD9" w14:textId="77777777" w:rsidR="00D564FC" w:rsidRPr="008770E7" w:rsidRDefault="00D564FC" w:rsidP="00D564FC">
      <w:pPr>
        <w:jc w:val="both"/>
        <w:rPr>
          <w:color w:val="auto"/>
          <w:sz w:val="24"/>
          <w:szCs w:val="24"/>
        </w:rPr>
      </w:pPr>
    </w:p>
    <w:p w14:paraId="278E3A32" w14:textId="77777777" w:rsidR="00D564FC" w:rsidRPr="008770E7" w:rsidRDefault="00D564FC" w:rsidP="00D564FC">
      <w:pPr>
        <w:pBdr>
          <w:top w:val="single" w:sz="4" w:space="1" w:color="auto"/>
        </w:pBdr>
        <w:jc w:val="center"/>
        <w:rPr>
          <w:color w:val="auto"/>
        </w:rPr>
      </w:pPr>
      <w:r w:rsidRPr="008770E7">
        <w:rPr>
          <w:color w:val="auto"/>
        </w:rPr>
        <w:t>(да, нет – указать нужное)</w:t>
      </w:r>
    </w:p>
    <w:p w14:paraId="165B4EF5" w14:textId="77777777" w:rsidR="00D564FC" w:rsidRPr="008770E7" w:rsidRDefault="00D564FC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8770E7" w:rsidRDefault="00D564FC" w:rsidP="00D564FC">
      <w:pPr>
        <w:pBdr>
          <w:top w:val="single" w:sz="4" w:space="1" w:color="auto"/>
        </w:pBdr>
        <w:ind w:left="1588"/>
        <w:jc w:val="both"/>
        <w:rPr>
          <w:color w:val="auto"/>
          <w:sz w:val="2"/>
          <w:szCs w:val="2"/>
        </w:rPr>
      </w:pPr>
    </w:p>
    <w:p w14:paraId="7B513220" w14:textId="77777777" w:rsidR="00D564FC" w:rsidRPr="008770E7" w:rsidRDefault="00D564FC" w:rsidP="00D564FC">
      <w:pPr>
        <w:jc w:val="both"/>
        <w:rPr>
          <w:color w:val="auto"/>
          <w:sz w:val="24"/>
          <w:szCs w:val="24"/>
        </w:rPr>
      </w:pPr>
    </w:p>
    <w:p w14:paraId="74FCFC6B" w14:textId="77777777" w:rsidR="00D564FC" w:rsidRPr="008770E7" w:rsidRDefault="00D564FC" w:rsidP="00D564FC">
      <w:pPr>
        <w:pBdr>
          <w:top w:val="single" w:sz="4" w:space="1" w:color="auto"/>
        </w:pBdr>
        <w:jc w:val="center"/>
        <w:rPr>
          <w:color w:val="auto"/>
        </w:rPr>
      </w:pPr>
      <w:r w:rsidRPr="008770E7">
        <w:rPr>
          <w:color w:val="auto"/>
        </w:rPr>
        <w:t>(да, нет – указать нужное)</w:t>
      </w:r>
    </w:p>
    <w:p w14:paraId="286C8C62" w14:textId="77777777" w:rsidR="00D564FC" w:rsidRPr="008770E7" w:rsidRDefault="00D564FC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8770E7" w:rsidRDefault="00D564FC" w:rsidP="00D564FC">
      <w:pPr>
        <w:pBdr>
          <w:top w:val="single" w:sz="4" w:space="1" w:color="auto"/>
        </w:pBdr>
        <w:ind w:left="5500"/>
        <w:jc w:val="both"/>
        <w:rPr>
          <w:color w:val="auto"/>
          <w:sz w:val="2"/>
          <w:szCs w:val="2"/>
        </w:rPr>
      </w:pPr>
    </w:p>
    <w:p w14:paraId="5D6C8458" w14:textId="77777777" w:rsidR="00D564FC" w:rsidRPr="008770E7" w:rsidRDefault="00D564FC" w:rsidP="00D564FC">
      <w:pPr>
        <w:jc w:val="both"/>
        <w:rPr>
          <w:color w:val="auto"/>
          <w:sz w:val="24"/>
          <w:szCs w:val="24"/>
        </w:rPr>
      </w:pPr>
    </w:p>
    <w:p w14:paraId="271E0F58" w14:textId="77777777" w:rsidR="00D564FC" w:rsidRPr="008770E7" w:rsidRDefault="00D564FC" w:rsidP="00D564FC">
      <w:pPr>
        <w:pBdr>
          <w:top w:val="single" w:sz="4" w:space="1" w:color="auto"/>
        </w:pBdr>
        <w:jc w:val="center"/>
        <w:rPr>
          <w:color w:val="auto"/>
        </w:rPr>
      </w:pPr>
      <w:r w:rsidRPr="008770E7">
        <w:rPr>
          <w:color w:val="auto"/>
        </w:rPr>
        <w:t>(да, нет – указать нужное)</w:t>
      </w:r>
    </w:p>
    <w:p w14:paraId="473F619C" w14:textId="77777777" w:rsidR="00D564FC" w:rsidRPr="008770E7" w:rsidRDefault="00D564FC" w:rsidP="00D564FC">
      <w:pPr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8770E7" w:rsidRDefault="00D564FC" w:rsidP="00D564FC">
      <w:pPr>
        <w:pBdr>
          <w:top w:val="single" w:sz="4" w:space="1" w:color="auto"/>
        </w:pBdr>
        <w:ind w:left="4026"/>
        <w:jc w:val="both"/>
        <w:rPr>
          <w:color w:val="auto"/>
          <w:sz w:val="2"/>
          <w:szCs w:val="2"/>
        </w:rPr>
      </w:pPr>
    </w:p>
    <w:p w14:paraId="716B3816" w14:textId="77777777" w:rsidR="00D564FC" w:rsidRPr="008770E7" w:rsidRDefault="00D564FC" w:rsidP="00D564FC">
      <w:pPr>
        <w:jc w:val="both"/>
        <w:rPr>
          <w:color w:val="auto"/>
          <w:sz w:val="24"/>
          <w:szCs w:val="24"/>
        </w:rPr>
      </w:pPr>
    </w:p>
    <w:p w14:paraId="3953AA0A" w14:textId="77777777" w:rsidR="00D564FC" w:rsidRPr="008770E7" w:rsidRDefault="00D564FC" w:rsidP="00D564FC">
      <w:pPr>
        <w:pBdr>
          <w:top w:val="single" w:sz="4" w:space="1" w:color="auto"/>
        </w:pBdr>
        <w:jc w:val="center"/>
        <w:rPr>
          <w:color w:val="auto"/>
        </w:rPr>
      </w:pPr>
      <w:r w:rsidRPr="008770E7">
        <w:rPr>
          <w:color w:val="auto"/>
        </w:rPr>
        <w:t>(да, нет – указать нужное)</w:t>
      </w:r>
    </w:p>
    <w:p w14:paraId="59AF19D2" w14:textId="77777777" w:rsidR="00D564FC" w:rsidRPr="008770E7" w:rsidRDefault="00D564FC" w:rsidP="00D564FC">
      <w:pPr>
        <w:keepNext/>
        <w:spacing w:before="120"/>
        <w:ind w:firstLine="567"/>
        <w:jc w:val="both"/>
        <w:rPr>
          <w:color w:val="auto"/>
          <w:sz w:val="24"/>
          <w:szCs w:val="24"/>
        </w:rPr>
      </w:pPr>
      <w:r w:rsidRPr="008770E7">
        <w:rPr>
          <w:color w:val="auto"/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8770E7" w:rsidRDefault="00D564FC" w:rsidP="00D564FC">
      <w:pPr>
        <w:keepNext/>
        <w:pBdr>
          <w:top w:val="single" w:sz="4" w:space="1" w:color="auto"/>
        </w:pBdr>
        <w:ind w:left="3912"/>
        <w:jc w:val="both"/>
        <w:rPr>
          <w:color w:val="auto"/>
          <w:sz w:val="2"/>
          <w:szCs w:val="2"/>
        </w:rPr>
      </w:pPr>
    </w:p>
    <w:p w14:paraId="69D35A48" w14:textId="77777777" w:rsidR="00D564FC" w:rsidRPr="008770E7" w:rsidRDefault="00D564FC" w:rsidP="00D564FC">
      <w:pPr>
        <w:keepNext/>
        <w:jc w:val="both"/>
        <w:rPr>
          <w:color w:val="auto"/>
          <w:sz w:val="24"/>
          <w:szCs w:val="24"/>
        </w:rPr>
      </w:pPr>
    </w:p>
    <w:p w14:paraId="6C3B6880" w14:textId="77777777" w:rsidR="00D564FC" w:rsidRPr="008770E7" w:rsidRDefault="00D564FC" w:rsidP="00F51049">
      <w:pPr>
        <w:pBdr>
          <w:top w:val="single" w:sz="4" w:space="1" w:color="auto"/>
        </w:pBdr>
        <w:jc w:val="center"/>
        <w:rPr>
          <w:color w:val="auto"/>
        </w:rPr>
      </w:pPr>
      <w:r w:rsidRPr="008770E7">
        <w:rPr>
          <w:color w:val="auto"/>
        </w:rPr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8770E7">
        <w:rPr>
          <w:color w:val="auto"/>
          <w:sz w:val="24"/>
          <w:szCs w:val="24"/>
        </w:rPr>
        <w:t>по поставке газа (газоснабжению) на объект заявителя и по техническому обслуживанию и р</w:t>
      </w:r>
      <w:r w:rsidRPr="00D564FC">
        <w:rPr>
          <w:sz w:val="24"/>
          <w:szCs w:val="24"/>
        </w:rPr>
        <w:t xml:space="preserve">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64FC">
        <w:rPr>
          <w:rFonts w:ascii="Times New Roman" w:hAnsi="Times New Roman"/>
          <w:color w:val="auto"/>
        </w:rPr>
        <w:t>догазификации</w:t>
      </w:r>
      <w:proofErr w:type="spellEnd"/>
      <w:r w:rsidRPr="00D564FC">
        <w:rPr>
          <w:rFonts w:ascii="Times New Roman" w:hAnsi="Times New Roman"/>
          <w:color w:val="auto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770213F1" w:rsidR="003310D3" w:rsidRPr="009D2E94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9D2E94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42ADD">
        <w:rPr>
          <w:rFonts w:ascii="Times New Roman" w:hAnsi="Times New Roman"/>
          <w:color w:val="auto"/>
          <w:sz w:val="24"/>
          <w:szCs w:val="24"/>
        </w:rPr>
        <w:t>Сиделькино</w:t>
      </w:r>
      <w:proofErr w:type="spellEnd"/>
    </w:p>
    <w:p w14:paraId="5B846D93" w14:textId="51B05D4C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52FFB64B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МФЦ </w:t>
            </w:r>
            <w:r w:rsidR="00781937" w:rsidRPr="00805E54">
              <w:rPr>
                <w:rFonts w:ascii="Times New Roman" w:hAnsi="Times New Roman"/>
                <w:color w:val="auto"/>
                <w:sz w:val="24"/>
                <w:szCs w:val="24"/>
              </w:rPr>
              <w:t>_______________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proofErr w:type="spellStart"/>
            <w:r w:rsidR="00AC0240"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805E5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______________________________________</w:t>
            </w:r>
            <w:r w:rsidRPr="00805E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proofErr w:type="spellStart"/>
            <w:r w:rsidR="00AC0240">
              <w:rPr>
                <w:rFonts w:ascii="Times New Roman" w:hAnsi="Times New Roman"/>
                <w:color w:val="auto"/>
                <w:sz w:val="24"/>
                <w:szCs w:val="24"/>
              </w:rPr>
              <w:t>Челно-Вершинский</w:t>
            </w:r>
            <w:proofErr w:type="spellEnd"/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омового газового </w:t>
            </w:r>
            <w:proofErr w:type="gramStart"/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заключаемых в рамках </w:t>
            </w:r>
            <w:proofErr w:type="spellStart"/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79D6AEAE" w14:textId="6AC0BFD3"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="00C42ADD">
        <w:rPr>
          <w:rFonts w:ascii="Times New Roman" w:hAnsi="Times New Roman"/>
          <w:color w:val="auto"/>
          <w:sz w:val="24"/>
          <w:szCs w:val="24"/>
        </w:rPr>
        <w:t>Сиделькино</w:t>
      </w:r>
      <w:proofErr w:type="spellEnd"/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4034B00B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spellStart"/>
      <w:r w:rsidR="009D2E94"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0EEA35BC" w14:textId="77777777" w:rsidR="009D2E94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</w:p>
    <w:p w14:paraId="2BCCC5AC" w14:textId="35DD8954" w:rsidR="002C751B" w:rsidRDefault="009D2E9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Челно-Вершинский</w:t>
      </w:r>
      <w:proofErr w:type="spell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874856">
        <w:rPr>
          <w:rFonts w:ascii="Times New Roman" w:hAnsi="Times New Roman"/>
          <w:color w:val="auto"/>
          <w:sz w:val="24"/>
          <w:szCs w:val="24"/>
        </w:rPr>
        <w:t>Руководитель МФЦ</w:t>
      </w:r>
      <w:r w:rsidRPr="00AE491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  <w:bookmarkStart w:id="6" w:name="_GoBack"/>
      <w:bookmarkEnd w:id="6"/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B46E" w14:textId="77777777" w:rsidR="006C37CA" w:rsidRDefault="006C37CA">
      <w:r>
        <w:separator/>
      </w:r>
    </w:p>
  </w:endnote>
  <w:endnote w:type="continuationSeparator" w:id="0">
    <w:p w14:paraId="227AAA88" w14:textId="77777777" w:rsidR="006C37CA" w:rsidRDefault="006C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B6001" w14:textId="77777777" w:rsidR="006C37CA" w:rsidRDefault="006C37CA">
      <w:r>
        <w:separator/>
      </w:r>
    </w:p>
  </w:footnote>
  <w:footnote w:type="continuationSeparator" w:id="0">
    <w:p w14:paraId="0E4CAA9B" w14:textId="77777777" w:rsidR="006C37CA" w:rsidRDefault="006C37CA">
      <w:r>
        <w:continuationSeparator/>
      </w:r>
    </w:p>
  </w:footnote>
  <w:footnote w:id="1">
    <w:p w14:paraId="35BAFFFE" w14:textId="3663AC97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013518" w:rsidRDefault="00013518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013518" w:rsidRDefault="00013518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013518" w:rsidRDefault="00013518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013518" w:rsidRDefault="00013518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4B133F4A" w:rsidR="00013518" w:rsidRDefault="0001351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770E7">
      <w:rPr>
        <w:noProof/>
      </w:rPr>
      <w:t>2</w:t>
    </w:r>
    <w:r>
      <w:fldChar w:fldCharType="end"/>
    </w:r>
  </w:p>
  <w:p w14:paraId="7EE9B0A4" w14:textId="77777777" w:rsidR="00013518" w:rsidRDefault="00013518">
    <w:pPr>
      <w:pStyle w:val="af2"/>
      <w:jc w:val="center"/>
    </w:pPr>
  </w:p>
  <w:p w14:paraId="662A910A" w14:textId="77777777" w:rsidR="00013518" w:rsidRDefault="0001351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0A674AAB" w:rsidR="00013518" w:rsidRDefault="0001351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E7">
          <w:rPr>
            <w:noProof/>
          </w:rPr>
          <w:t>22</w:t>
        </w:r>
        <w:r>
          <w:fldChar w:fldCharType="end"/>
        </w:r>
      </w:p>
    </w:sdtContent>
  </w:sdt>
  <w:p w14:paraId="18754079" w14:textId="77777777" w:rsidR="00013518" w:rsidRPr="00B9164C" w:rsidRDefault="00013518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013518" w:rsidRDefault="00013518">
    <w:pPr>
      <w:pStyle w:val="af2"/>
      <w:jc w:val="center"/>
    </w:pPr>
  </w:p>
  <w:p w14:paraId="3539B118" w14:textId="77777777" w:rsidR="00013518" w:rsidRDefault="0001351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01FE1"/>
    <w:rsid w:val="00013518"/>
    <w:rsid w:val="000156A9"/>
    <w:rsid w:val="00021552"/>
    <w:rsid w:val="00033320"/>
    <w:rsid w:val="000418F1"/>
    <w:rsid w:val="00041C25"/>
    <w:rsid w:val="000422C1"/>
    <w:rsid w:val="000560D4"/>
    <w:rsid w:val="00063AC4"/>
    <w:rsid w:val="0008216D"/>
    <w:rsid w:val="00092159"/>
    <w:rsid w:val="000A0142"/>
    <w:rsid w:val="000A2180"/>
    <w:rsid w:val="000B0558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1444"/>
    <w:rsid w:val="00104808"/>
    <w:rsid w:val="00110BDA"/>
    <w:rsid w:val="00125C68"/>
    <w:rsid w:val="00133BF5"/>
    <w:rsid w:val="0014652C"/>
    <w:rsid w:val="00162035"/>
    <w:rsid w:val="0018481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1F7FB5"/>
    <w:rsid w:val="00214D16"/>
    <w:rsid w:val="00230D90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A4149"/>
    <w:rsid w:val="003B2D7E"/>
    <w:rsid w:val="003B32E8"/>
    <w:rsid w:val="003B3D40"/>
    <w:rsid w:val="003B3DBC"/>
    <w:rsid w:val="003C1E3C"/>
    <w:rsid w:val="003D7E45"/>
    <w:rsid w:val="003E34F3"/>
    <w:rsid w:val="003E3FC5"/>
    <w:rsid w:val="003E6F35"/>
    <w:rsid w:val="003E7A89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1128"/>
    <w:rsid w:val="004F2577"/>
    <w:rsid w:val="004F76D7"/>
    <w:rsid w:val="00516670"/>
    <w:rsid w:val="0053311C"/>
    <w:rsid w:val="0054596A"/>
    <w:rsid w:val="00575B9B"/>
    <w:rsid w:val="0057626E"/>
    <w:rsid w:val="005774B4"/>
    <w:rsid w:val="005851E9"/>
    <w:rsid w:val="00587944"/>
    <w:rsid w:val="005A0D40"/>
    <w:rsid w:val="005A44E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86181"/>
    <w:rsid w:val="0069147E"/>
    <w:rsid w:val="00695DEA"/>
    <w:rsid w:val="006B63EA"/>
    <w:rsid w:val="006C1982"/>
    <w:rsid w:val="006C2249"/>
    <w:rsid w:val="006C37CA"/>
    <w:rsid w:val="006D56EB"/>
    <w:rsid w:val="006D6E0F"/>
    <w:rsid w:val="006E1DFB"/>
    <w:rsid w:val="006E61D7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5E54"/>
    <w:rsid w:val="00806998"/>
    <w:rsid w:val="0083510A"/>
    <w:rsid w:val="0083714C"/>
    <w:rsid w:val="00841142"/>
    <w:rsid w:val="00843DF6"/>
    <w:rsid w:val="00845A38"/>
    <w:rsid w:val="008471C2"/>
    <w:rsid w:val="00874856"/>
    <w:rsid w:val="00875093"/>
    <w:rsid w:val="008770E7"/>
    <w:rsid w:val="00884254"/>
    <w:rsid w:val="008A5831"/>
    <w:rsid w:val="008B1C99"/>
    <w:rsid w:val="008C1281"/>
    <w:rsid w:val="008C3227"/>
    <w:rsid w:val="008C3944"/>
    <w:rsid w:val="008D4AEB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2E94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A78CD"/>
    <w:rsid w:val="00AB161A"/>
    <w:rsid w:val="00AC0240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2ADD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A2D37"/>
    <w:rsid w:val="00CA2F70"/>
    <w:rsid w:val="00CA60B2"/>
    <w:rsid w:val="00CA6F56"/>
    <w:rsid w:val="00CA7A3A"/>
    <w:rsid w:val="00CB5F4B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84501"/>
    <w:rsid w:val="00D94F49"/>
    <w:rsid w:val="00DC26C0"/>
    <w:rsid w:val="00DD084B"/>
    <w:rsid w:val="00DD354F"/>
    <w:rsid w:val="00DE27AC"/>
    <w:rsid w:val="00DE660A"/>
    <w:rsid w:val="00DE7381"/>
    <w:rsid w:val="00DF5A97"/>
    <w:rsid w:val="00E051F9"/>
    <w:rsid w:val="00E10A4E"/>
    <w:rsid w:val="00E1389A"/>
    <w:rsid w:val="00E24E99"/>
    <w:rsid w:val="00E2600D"/>
    <w:rsid w:val="00E313C3"/>
    <w:rsid w:val="00E3703F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EF6E00"/>
    <w:rsid w:val="00F01546"/>
    <w:rsid w:val="00F04559"/>
    <w:rsid w:val="00F17FC5"/>
    <w:rsid w:val="00F25BAD"/>
    <w:rsid w:val="00F31002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228B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756D-A029-40CE-8BDD-C40462AE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10387</Words>
  <Characters>59212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Sidelkino</cp:lastModifiedBy>
  <cp:revision>5</cp:revision>
  <cp:lastPrinted>2023-12-08T04:26:00Z</cp:lastPrinted>
  <dcterms:created xsi:type="dcterms:W3CDTF">2023-12-07T10:22:00Z</dcterms:created>
  <dcterms:modified xsi:type="dcterms:W3CDTF">2023-12-18T12:12:00Z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